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4F" w:rsidRPr="005B3B3F" w:rsidRDefault="0059704F" w:rsidP="0059704F">
      <w:pPr>
        <w:spacing w:line="240" w:lineRule="auto"/>
        <w:jc w:val="center"/>
        <w:rPr>
          <w:b/>
        </w:rPr>
      </w:pPr>
      <w:r w:rsidRPr="005B3B3F">
        <w:rPr>
          <w:b/>
        </w:rPr>
        <w:t>The Family</w:t>
      </w:r>
    </w:p>
    <w:p w:rsidR="0059704F" w:rsidRPr="005B3B3F" w:rsidRDefault="0059704F" w:rsidP="0059704F">
      <w:pPr>
        <w:spacing w:line="240" w:lineRule="auto"/>
        <w:jc w:val="center"/>
        <w:rPr>
          <w:b/>
        </w:rPr>
      </w:pPr>
      <w:r w:rsidRPr="005B3B3F">
        <w:rPr>
          <w:b/>
        </w:rPr>
        <w:t>By: Ethan Gage Wardley</w:t>
      </w:r>
    </w:p>
    <w:p w:rsidR="0059704F" w:rsidRPr="005B3B3F" w:rsidRDefault="0059704F" w:rsidP="0059704F">
      <w:pPr>
        <w:spacing w:line="240" w:lineRule="auto"/>
        <w:rPr>
          <w:b/>
        </w:rPr>
      </w:pPr>
    </w:p>
    <w:p w:rsidR="0059704F" w:rsidRPr="005B3B3F" w:rsidRDefault="009D3D67" w:rsidP="0059704F">
      <w:pPr>
        <w:spacing w:line="240" w:lineRule="auto"/>
        <w:jc w:val="center"/>
      </w:pPr>
      <w:r w:rsidRPr="005B3B3F">
        <w:rPr>
          <w:b/>
        </w:rPr>
        <w:t>H</w:t>
      </w:r>
      <w:r w:rsidR="0059704F" w:rsidRPr="005B3B3F">
        <w:rPr>
          <w:b/>
        </w:rPr>
        <w:t>OPE</w:t>
      </w:r>
      <w:r w:rsidR="006C3A4D" w:rsidRPr="005B3B3F">
        <w:rPr>
          <w:b/>
        </w:rPr>
        <w:t xml:space="preserve"> </w:t>
      </w:r>
      <w:r w:rsidR="006C3A4D" w:rsidRPr="005B3B3F">
        <w:t>(waves to crowd)</w:t>
      </w:r>
      <w:r w:rsidRPr="005B3B3F">
        <w:t xml:space="preserve"> </w:t>
      </w:r>
    </w:p>
    <w:p w:rsidR="0059704F" w:rsidRPr="005B3B3F" w:rsidRDefault="0059704F" w:rsidP="0059704F">
      <w:pPr>
        <w:spacing w:line="240" w:lineRule="auto"/>
        <w:jc w:val="center"/>
      </w:pPr>
      <w:r w:rsidRPr="005B3B3F">
        <w:t>H</w:t>
      </w:r>
      <w:r w:rsidR="009D3D67" w:rsidRPr="005B3B3F">
        <w:t xml:space="preserve">ello, hi there,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my name is hope,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I am the emotion that helps you cope,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in </w:t>
      </w:r>
      <w:r w:rsidR="0059704F" w:rsidRPr="005B3B3F">
        <w:t>tough</w:t>
      </w:r>
      <w:r w:rsidRPr="005B3B3F">
        <w:t xml:space="preserve"> situations </w:t>
      </w:r>
      <w:r w:rsidR="0059704F" w:rsidRPr="005B3B3F">
        <w:t>I’m</w:t>
      </w:r>
      <w:r w:rsidRPr="005B3B3F">
        <w:t xml:space="preserve"> your escape rope,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in fact, im just as nice as the </w:t>
      </w:r>
      <w:r w:rsidR="0059704F" w:rsidRPr="005B3B3F">
        <w:t>P</w:t>
      </w:r>
      <w:r w:rsidRPr="005B3B3F">
        <w:t>ope</w:t>
      </w:r>
      <w:r w:rsidR="0059704F" w:rsidRPr="005B3B3F">
        <w:t>!</w:t>
      </w:r>
      <w:r w:rsidRPr="005B3B3F">
        <w:t xml:space="preserve">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I am a dove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made of pure love,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I am full of so much love that people think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>I c</w:t>
      </w:r>
      <w:r w:rsidR="0059704F" w:rsidRPr="005B3B3F">
        <w:t>o</w:t>
      </w:r>
      <w:r w:rsidRPr="005B3B3F">
        <w:t xml:space="preserve">me from the heavens above, </w:t>
      </w:r>
    </w:p>
    <w:p w:rsidR="0059704F" w:rsidRPr="005B3B3F" w:rsidRDefault="0059704F" w:rsidP="0059704F">
      <w:pPr>
        <w:spacing w:line="240" w:lineRule="auto"/>
        <w:jc w:val="center"/>
      </w:pPr>
      <w:r w:rsidRPr="005B3B3F">
        <w:t>but don’t think I’m some angel</w:t>
      </w:r>
      <w:r w:rsidR="009D3D67" w:rsidRPr="005B3B3F">
        <w:t xml:space="preserve">,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all is </w:t>
      </w:r>
      <w:r w:rsidR="0059704F" w:rsidRPr="005B3B3F">
        <w:t>fair</w:t>
      </w:r>
      <w:r w:rsidRPr="005B3B3F">
        <w:t xml:space="preserve"> in love and war,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>and just like</w:t>
      </w:r>
      <w:r w:rsidR="0059704F" w:rsidRPr="005B3B3F">
        <w:t xml:space="preserve"> in</w:t>
      </w:r>
      <w:r w:rsidRPr="005B3B3F">
        <w:t xml:space="preserve"> war </w:t>
      </w:r>
    </w:p>
    <w:p w:rsidR="0059704F" w:rsidRPr="005B3B3F" w:rsidRDefault="0059704F" w:rsidP="0059704F">
      <w:pPr>
        <w:spacing w:line="240" w:lineRule="auto"/>
        <w:jc w:val="center"/>
      </w:pPr>
      <w:r w:rsidRPr="005B3B3F">
        <w:t xml:space="preserve">if you </w:t>
      </w:r>
      <w:r w:rsidR="009D3D67" w:rsidRPr="005B3B3F">
        <w:t xml:space="preserve">pull my chip and throw me </w:t>
      </w:r>
    </w:p>
    <w:p w:rsidR="009D3D67" w:rsidRPr="005B3B3F" w:rsidRDefault="009D3D67" w:rsidP="0059704F">
      <w:pPr>
        <w:spacing w:line="240" w:lineRule="auto"/>
        <w:jc w:val="center"/>
      </w:pPr>
      <w:r w:rsidRPr="005B3B3F">
        <w:t>I can make bits of you</w:t>
      </w:r>
      <w:r w:rsidR="0059704F" w:rsidRPr="005B3B3F">
        <w:t>r</w:t>
      </w:r>
      <w:r w:rsidRPr="005B3B3F">
        <w:t xml:space="preserve"> hearts sore.</w:t>
      </w:r>
    </w:p>
    <w:p w:rsidR="0059704F" w:rsidRPr="005B3B3F" w:rsidRDefault="0059704F" w:rsidP="0059704F">
      <w:pPr>
        <w:spacing w:line="240" w:lineRule="auto"/>
        <w:jc w:val="center"/>
      </w:pPr>
    </w:p>
    <w:p w:rsidR="0059704F" w:rsidRPr="005B3B3F" w:rsidRDefault="0059704F" w:rsidP="0059704F">
      <w:pPr>
        <w:spacing w:line="240" w:lineRule="auto"/>
        <w:jc w:val="center"/>
      </w:pPr>
    </w:p>
    <w:p w:rsidR="005B3B3F" w:rsidRPr="005B3B3F" w:rsidRDefault="0059704F" w:rsidP="005B3B3F">
      <w:pPr>
        <w:spacing w:line="240" w:lineRule="auto"/>
        <w:rPr>
          <w:i/>
        </w:rPr>
      </w:pPr>
      <w:r w:rsidRPr="005B3B3F">
        <w:rPr>
          <w:i/>
        </w:rPr>
        <w:t>As soon as HOPE’s last line is out, E-MAN enters the stage, obviously hamming it up, he loves the spotlight</w:t>
      </w:r>
    </w:p>
    <w:p w:rsidR="0059704F" w:rsidRPr="005B3B3F" w:rsidRDefault="0059704F" w:rsidP="0059704F">
      <w:pPr>
        <w:spacing w:line="240" w:lineRule="auto"/>
        <w:jc w:val="center"/>
      </w:pPr>
    </w:p>
    <w:p w:rsidR="0059704F" w:rsidRPr="005B3B3F" w:rsidRDefault="009D3D67" w:rsidP="0059704F">
      <w:pPr>
        <w:spacing w:line="240" w:lineRule="auto"/>
        <w:jc w:val="center"/>
      </w:pPr>
      <w:r w:rsidRPr="005B3B3F">
        <w:rPr>
          <w:b/>
        </w:rPr>
        <w:t>E</w:t>
      </w:r>
      <w:r w:rsidR="0059704F" w:rsidRPr="005B3B3F">
        <w:rPr>
          <w:b/>
        </w:rPr>
        <w:t>MAN</w:t>
      </w:r>
      <w:r w:rsidR="006C3A4D" w:rsidRPr="005B3B3F">
        <w:rPr>
          <w:b/>
        </w:rPr>
        <w:t xml:space="preserve"> </w:t>
      </w:r>
      <w:r w:rsidR="006C3A4D" w:rsidRPr="005B3B3F">
        <w:t>(slides onto stage)</w:t>
      </w:r>
      <w:r w:rsidRPr="005B3B3F">
        <w:t xml:space="preserve"> </w:t>
      </w:r>
    </w:p>
    <w:p w:rsidR="0059704F" w:rsidRPr="005B3B3F" w:rsidRDefault="0059704F" w:rsidP="0059704F">
      <w:pPr>
        <w:spacing w:line="240" w:lineRule="auto"/>
        <w:jc w:val="center"/>
      </w:pPr>
      <w:r w:rsidRPr="005B3B3F">
        <w:t>O</w:t>
      </w:r>
      <w:r w:rsidR="009D3D67" w:rsidRPr="005B3B3F">
        <w:t xml:space="preserve">k its </w:t>
      </w:r>
      <w:r w:rsidRPr="005B3B3F">
        <w:t>E</w:t>
      </w:r>
      <w:r w:rsidR="006C3A4D" w:rsidRPr="005B3B3F">
        <w:t xml:space="preserve"> </w:t>
      </w:r>
      <w:r w:rsidRPr="005B3B3F">
        <w:t>M</w:t>
      </w:r>
      <w:r w:rsidR="006C3A4D" w:rsidRPr="005B3B3F">
        <w:t>an’s</w:t>
      </w:r>
      <w:r w:rsidR="009D3D67" w:rsidRPr="005B3B3F">
        <w:t xml:space="preserve"> turn to take the mike,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good job </w:t>
      </w:r>
      <w:r w:rsidR="0059704F" w:rsidRPr="005B3B3F">
        <w:t>H</w:t>
      </w:r>
      <w:r w:rsidRPr="005B3B3F">
        <w:t xml:space="preserve">ope, </w:t>
      </w:r>
    </w:p>
    <w:p w:rsidR="0059704F" w:rsidRPr="005B3B3F" w:rsidRDefault="009D3D67" w:rsidP="0059704F">
      <w:pPr>
        <w:spacing w:line="240" w:lineRule="auto"/>
        <w:jc w:val="center"/>
      </w:pPr>
      <w:r w:rsidRPr="005B3B3F">
        <w:t xml:space="preserve">you where </w:t>
      </w:r>
      <w:r w:rsidR="00820D8F" w:rsidRPr="005B3B3F">
        <w:t>almost</w:t>
      </w:r>
      <w:r w:rsidRPr="005B3B3F">
        <w:t xml:space="preserve"> as cool </w:t>
      </w:r>
      <w:r w:rsidR="00820D8F" w:rsidRPr="005B3B3F">
        <w:t xml:space="preserve">as me, </w:t>
      </w:r>
    </w:p>
    <w:p w:rsidR="0059704F" w:rsidRPr="005B3B3F" w:rsidRDefault="00820D8F" w:rsidP="0059704F">
      <w:pPr>
        <w:spacing w:line="240" w:lineRule="auto"/>
        <w:jc w:val="center"/>
      </w:pPr>
      <w:r w:rsidRPr="005B3B3F">
        <w:t xml:space="preserve">ha </w:t>
      </w:r>
      <w:r w:rsidR="005B3B3F">
        <w:t>psyche</w:t>
      </w:r>
      <w:r w:rsidRPr="005B3B3F">
        <w:t xml:space="preserve">, </w:t>
      </w:r>
    </w:p>
    <w:p w:rsidR="0059704F" w:rsidRPr="005B3B3F" w:rsidRDefault="005B3B3F" w:rsidP="0059704F">
      <w:pPr>
        <w:spacing w:line="240" w:lineRule="auto"/>
        <w:jc w:val="center"/>
      </w:pPr>
      <w:r>
        <w:lastRenderedPageBreak/>
        <w:t>I’m</w:t>
      </w:r>
      <w:r w:rsidR="00820D8F" w:rsidRPr="005B3B3F">
        <w:t xml:space="preserve"> the true emoting people like. </w:t>
      </w:r>
    </w:p>
    <w:p w:rsidR="0059704F" w:rsidRPr="005B3B3F" w:rsidRDefault="005B3B3F" w:rsidP="0059704F">
      <w:pPr>
        <w:spacing w:line="240" w:lineRule="auto"/>
        <w:jc w:val="center"/>
      </w:pPr>
      <w:r>
        <w:t>I’m</w:t>
      </w:r>
      <w:r w:rsidR="00820D8F" w:rsidRPr="005B3B3F">
        <w:t xml:space="preserve"> confidence popularity </w:t>
      </w:r>
    </w:p>
    <w:p w:rsidR="0059704F" w:rsidRPr="005B3B3F" w:rsidRDefault="005B3B3F" w:rsidP="0059704F">
      <w:pPr>
        <w:spacing w:line="240" w:lineRule="auto"/>
        <w:jc w:val="center"/>
      </w:pPr>
      <w:r>
        <w:t>I’m</w:t>
      </w:r>
      <w:r w:rsidR="00820D8F" w:rsidRPr="005B3B3F">
        <w:t xml:space="preserve"> the funniest parade of emotion, </w:t>
      </w:r>
    </w:p>
    <w:p w:rsidR="0059704F" w:rsidRPr="005B3B3F" w:rsidRDefault="00820D8F" w:rsidP="0059704F">
      <w:pPr>
        <w:spacing w:line="240" w:lineRule="auto"/>
        <w:jc w:val="center"/>
      </w:pPr>
      <w:r w:rsidRPr="005B3B3F">
        <w:t>just saying my name causes commotion,</w:t>
      </w:r>
      <w:r w:rsidR="00D870A6" w:rsidRPr="005B3B3F">
        <w:t xml:space="preserve"> </w:t>
      </w:r>
    </w:p>
    <w:p w:rsidR="0059704F" w:rsidRPr="005B3B3F" w:rsidRDefault="00D870A6" w:rsidP="0059704F">
      <w:pPr>
        <w:spacing w:line="240" w:lineRule="auto"/>
        <w:jc w:val="center"/>
      </w:pPr>
      <w:r w:rsidRPr="005B3B3F">
        <w:t xml:space="preserve">tails of my </w:t>
      </w:r>
      <w:r w:rsidR="005B3B3F">
        <w:t>epic-ness</w:t>
      </w:r>
      <w:r w:rsidRPr="005B3B3F">
        <w:t xml:space="preserve"> will cross the ocean, </w:t>
      </w:r>
    </w:p>
    <w:p w:rsidR="0059704F" w:rsidRPr="005B3B3F" w:rsidRDefault="00D870A6" w:rsidP="0059704F">
      <w:pPr>
        <w:spacing w:line="240" w:lineRule="auto"/>
        <w:jc w:val="center"/>
      </w:pPr>
      <w:r w:rsidRPr="005B3B3F">
        <w:t xml:space="preserve">for I am just as powerful as an energy potion. </w:t>
      </w:r>
    </w:p>
    <w:p w:rsidR="0059704F" w:rsidRPr="005B3B3F" w:rsidRDefault="00D870A6" w:rsidP="0059704F">
      <w:pPr>
        <w:spacing w:line="240" w:lineRule="auto"/>
        <w:jc w:val="center"/>
      </w:pPr>
      <w:r w:rsidRPr="005B3B3F">
        <w:t xml:space="preserve">Because </w:t>
      </w:r>
      <w:r w:rsidR="005B3B3F">
        <w:t>I’m E-Man</w:t>
      </w:r>
      <w:r w:rsidRPr="005B3B3F">
        <w:t xml:space="preserve"> and everyone is my fan, </w:t>
      </w:r>
    </w:p>
    <w:p w:rsidR="0059704F" w:rsidRPr="005B3B3F" w:rsidRDefault="00D870A6" w:rsidP="0059704F">
      <w:pPr>
        <w:spacing w:line="240" w:lineRule="auto"/>
        <w:jc w:val="center"/>
      </w:pPr>
      <w:r w:rsidRPr="005B3B3F">
        <w:t xml:space="preserve">ok </w:t>
      </w:r>
      <w:r w:rsidR="005B3B3F">
        <w:t>Brian</w:t>
      </w:r>
      <w:r w:rsidRPr="005B3B3F">
        <w:t xml:space="preserve">, </w:t>
      </w:r>
      <w:r w:rsidR="00FB2856" w:rsidRPr="005B3B3F">
        <w:t>it’s</w:t>
      </w:r>
      <w:r w:rsidRPr="005B3B3F">
        <w:t xml:space="preserve"> your turn to speak </w:t>
      </w:r>
    </w:p>
    <w:p w:rsidR="00247195" w:rsidRDefault="00D870A6" w:rsidP="0059704F">
      <w:pPr>
        <w:spacing w:line="240" w:lineRule="auto"/>
        <w:jc w:val="center"/>
      </w:pPr>
      <w:r w:rsidRPr="005B3B3F">
        <w:t>if you can.</w:t>
      </w:r>
    </w:p>
    <w:p w:rsidR="005B3B3F" w:rsidRPr="005B3B3F" w:rsidRDefault="005B3B3F" w:rsidP="0059704F">
      <w:pPr>
        <w:spacing w:line="240" w:lineRule="auto"/>
        <w:jc w:val="center"/>
      </w:pPr>
    </w:p>
    <w:p w:rsidR="0059704F" w:rsidRDefault="0059704F" w:rsidP="0059704F">
      <w:pPr>
        <w:spacing w:line="240" w:lineRule="auto"/>
        <w:rPr>
          <w:i/>
        </w:rPr>
      </w:pPr>
      <w:r w:rsidRPr="005B3B3F">
        <w:rPr>
          <w:i/>
        </w:rPr>
        <w:t>A moment after E-MAN stops talking BRIAN begins, he doesn’t care about the spotlight, he’s a more internally motivated character than the others. Not sheepish and nerdy, just doesn’t care about how he is viewed by outsiders.</w:t>
      </w:r>
    </w:p>
    <w:p w:rsidR="005B3B3F" w:rsidRPr="005B3B3F" w:rsidRDefault="005B3B3F" w:rsidP="0059704F">
      <w:pPr>
        <w:spacing w:line="240" w:lineRule="auto"/>
        <w:rPr>
          <w:i/>
        </w:rPr>
      </w:pPr>
    </w:p>
    <w:p w:rsidR="0059704F" w:rsidRPr="005B3B3F" w:rsidRDefault="00D870A6" w:rsidP="0059704F">
      <w:pPr>
        <w:spacing w:line="240" w:lineRule="auto"/>
        <w:jc w:val="center"/>
        <w:rPr>
          <w:b/>
        </w:rPr>
      </w:pPr>
      <w:r w:rsidRPr="005B3B3F">
        <w:rPr>
          <w:b/>
        </w:rPr>
        <w:t>B</w:t>
      </w:r>
      <w:r w:rsidR="0059704F" w:rsidRPr="005B3B3F">
        <w:rPr>
          <w:b/>
        </w:rPr>
        <w:t>RIAN</w:t>
      </w:r>
      <w:r w:rsidRPr="005B3B3F">
        <w:rPr>
          <w:b/>
        </w:rPr>
        <w:t xml:space="preserve"> </w:t>
      </w:r>
    </w:p>
    <w:p w:rsidR="0059704F" w:rsidRPr="005B3B3F" w:rsidRDefault="0059704F" w:rsidP="0059704F">
      <w:pPr>
        <w:spacing w:line="240" w:lineRule="auto"/>
        <w:jc w:val="center"/>
      </w:pPr>
      <w:r w:rsidRPr="005B3B3F">
        <w:t>B</w:t>
      </w:r>
      <w:r w:rsidR="00D870A6" w:rsidRPr="005B3B3F">
        <w:t>ooks, books and even more book</w:t>
      </w:r>
      <w:r w:rsidRPr="005B3B3F">
        <w:t>s</w:t>
      </w:r>
      <w:r w:rsidR="00D870A6" w:rsidRPr="005B3B3F">
        <w:t xml:space="preserve"> </w:t>
      </w:r>
    </w:p>
    <w:p w:rsidR="0059704F" w:rsidRPr="005B3B3F" w:rsidRDefault="00D870A6" w:rsidP="0059704F">
      <w:pPr>
        <w:spacing w:line="240" w:lineRule="auto"/>
        <w:jc w:val="center"/>
      </w:pPr>
      <w:r w:rsidRPr="005B3B3F">
        <w:t xml:space="preserve">I never cared for my looks </w:t>
      </w:r>
    </w:p>
    <w:p w:rsidR="0059704F" w:rsidRPr="005B3B3F" w:rsidRDefault="00D870A6" w:rsidP="0059704F">
      <w:pPr>
        <w:spacing w:line="240" w:lineRule="auto"/>
        <w:jc w:val="center"/>
      </w:pPr>
      <w:r w:rsidRPr="005B3B3F">
        <w:t>my brain is my brawns,</w:t>
      </w:r>
      <w:r w:rsidR="00405387" w:rsidRPr="005B3B3F">
        <w:t xml:space="preserve"> </w:t>
      </w:r>
    </w:p>
    <w:p w:rsidR="0059704F" w:rsidRPr="005B3B3F" w:rsidRDefault="00405387" w:rsidP="0059704F">
      <w:pPr>
        <w:spacing w:line="240" w:lineRule="auto"/>
        <w:jc w:val="center"/>
      </w:pPr>
      <w:r w:rsidRPr="005B3B3F">
        <w:t>and with wisdom and intelligence</w:t>
      </w:r>
      <w:r w:rsidR="00D870A6" w:rsidRPr="005B3B3F">
        <w:t xml:space="preserve"> </w:t>
      </w:r>
    </w:p>
    <w:p w:rsidR="0059704F" w:rsidRPr="005B3B3F" w:rsidRDefault="00D870A6" w:rsidP="0059704F">
      <w:pPr>
        <w:spacing w:line="240" w:lineRule="auto"/>
        <w:jc w:val="center"/>
      </w:pPr>
      <w:r w:rsidRPr="005B3B3F">
        <w:t xml:space="preserve">I’ll play you as my pawns, </w:t>
      </w:r>
    </w:p>
    <w:p w:rsidR="0059704F" w:rsidRPr="005B3B3F" w:rsidRDefault="006C3A4D" w:rsidP="0059704F">
      <w:pPr>
        <w:spacing w:line="240" w:lineRule="auto"/>
        <w:jc w:val="center"/>
      </w:pPr>
      <w:r w:rsidRPr="005B3B3F">
        <w:t>I’ll</w:t>
      </w:r>
      <w:r w:rsidR="00D870A6" w:rsidRPr="005B3B3F">
        <w:t xml:space="preserve"> fight you on your castle</w:t>
      </w:r>
      <w:r w:rsidR="0059704F" w:rsidRPr="005B3B3F">
        <w:t>’</w:t>
      </w:r>
      <w:r w:rsidR="00D870A6" w:rsidRPr="005B3B3F">
        <w:t xml:space="preserve">s lawn until it dawns that the brain will be your Bain, </w:t>
      </w:r>
    </w:p>
    <w:p w:rsidR="0059704F" w:rsidRPr="005B3B3F" w:rsidRDefault="00D870A6" w:rsidP="0059704F">
      <w:pPr>
        <w:spacing w:line="240" w:lineRule="auto"/>
        <w:jc w:val="center"/>
      </w:pPr>
      <w:r w:rsidRPr="005B3B3F">
        <w:t xml:space="preserve">ok I have to study </w:t>
      </w:r>
    </w:p>
    <w:p w:rsidR="0059704F" w:rsidRPr="005B3B3F" w:rsidRDefault="00D870A6" w:rsidP="0059704F">
      <w:pPr>
        <w:spacing w:line="240" w:lineRule="auto"/>
        <w:jc w:val="center"/>
      </w:pPr>
      <w:r w:rsidRPr="005B3B3F">
        <w:t>so</w:t>
      </w:r>
      <w:r w:rsidR="0059704F" w:rsidRPr="005B3B3F">
        <w:t xml:space="preserve"> here</w:t>
      </w:r>
      <w:r w:rsidRPr="005B3B3F">
        <w:t xml:space="preserve"> </w:t>
      </w:r>
    </w:p>
    <w:p w:rsidR="00D870A6" w:rsidRPr="005B3B3F" w:rsidRDefault="00D870A6" w:rsidP="0059704F">
      <w:pPr>
        <w:spacing w:line="240" w:lineRule="auto"/>
        <w:jc w:val="center"/>
      </w:pPr>
      <w:r w:rsidRPr="005B3B3F">
        <w:t>take the mike buddy.</w:t>
      </w:r>
    </w:p>
    <w:p w:rsidR="0059704F" w:rsidRPr="005B3B3F" w:rsidRDefault="0059704F" w:rsidP="0059704F">
      <w:pPr>
        <w:spacing w:line="240" w:lineRule="auto"/>
        <w:rPr>
          <w:i/>
        </w:rPr>
      </w:pPr>
      <w:r w:rsidRPr="005B3B3F">
        <w:rPr>
          <w:i/>
        </w:rPr>
        <w:t xml:space="preserve">BRIAN hands the mike to CLAY who happily takes it, grins big, think happy dogs and excited kids. </w:t>
      </w:r>
    </w:p>
    <w:p w:rsidR="0059704F" w:rsidRDefault="0059704F" w:rsidP="0059704F">
      <w:pPr>
        <w:spacing w:line="240" w:lineRule="auto"/>
        <w:rPr>
          <w:i/>
        </w:rPr>
      </w:pPr>
    </w:p>
    <w:p w:rsidR="005B3B3F" w:rsidRDefault="005B3B3F" w:rsidP="0059704F">
      <w:pPr>
        <w:spacing w:line="240" w:lineRule="auto"/>
        <w:rPr>
          <w:i/>
        </w:rPr>
      </w:pPr>
    </w:p>
    <w:p w:rsidR="005B3B3F" w:rsidRPr="005B3B3F" w:rsidRDefault="005B3B3F" w:rsidP="0059704F">
      <w:pPr>
        <w:spacing w:line="240" w:lineRule="auto"/>
        <w:rPr>
          <w:i/>
        </w:rPr>
      </w:pPr>
    </w:p>
    <w:p w:rsidR="0059704F" w:rsidRPr="005B3B3F" w:rsidRDefault="00D870A6" w:rsidP="0059704F">
      <w:pPr>
        <w:spacing w:line="240" w:lineRule="auto"/>
        <w:jc w:val="center"/>
        <w:rPr>
          <w:b/>
        </w:rPr>
      </w:pPr>
      <w:r w:rsidRPr="005B3B3F">
        <w:rPr>
          <w:b/>
        </w:rPr>
        <w:lastRenderedPageBreak/>
        <w:t xml:space="preserve">Clay </w:t>
      </w:r>
    </w:p>
    <w:p w:rsidR="0059704F" w:rsidRPr="005B3B3F" w:rsidRDefault="0059704F" w:rsidP="0059704F">
      <w:pPr>
        <w:spacing w:line="240" w:lineRule="auto"/>
        <w:jc w:val="center"/>
      </w:pPr>
      <w:r w:rsidRPr="005B3B3F">
        <w:t>H</w:t>
      </w:r>
      <w:r w:rsidR="001E3FB8" w:rsidRPr="005B3B3F">
        <w:t xml:space="preserve">ello howdy, </w:t>
      </w:r>
    </w:p>
    <w:p w:rsidR="0059704F" w:rsidRPr="005B3B3F" w:rsidRDefault="001E3FB8" w:rsidP="0059704F">
      <w:pPr>
        <w:spacing w:line="240" w:lineRule="auto"/>
        <w:jc w:val="center"/>
      </w:pPr>
      <w:r w:rsidRPr="005B3B3F">
        <w:t xml:space="preserve">my name is </w:t>
      </w:r>
      <w:r w:rsidR="0059704F" w:rsidRPr="005B3B3F">
        <w:t>C</w:t>
      </w:r>
      <w:r w:rsidRPr="005B3B3F">
        <w:t xml:space="preserve">lay, </w:t>
      </w:r>
    </w:p>
    <w:p w:rsidR="0059704F" w:rsidRPr="005B3B3F" w:rsidRDefault="001E3FB8" w:rsidP="0059704F">
      <w:pPr>
        <w:spacing w:line="240" w:lineRule="auto"/>
        <w:jc w:val="center"/>
      </w:pPr>
      <w:r w:rsidRPr="005B3B3F">
        <w:t xml:space="preserve">and </w:t>
      </w:r>
      <w:r w:rsidR="0059704F" w:rsidRPr="005B3B3F">
        <w:t>I’m</w:t>
      </w:r>
      <w:r w:rsidRPr="005B3B3F">
        <w:t xml:space="preserve"> the emotion that tells you to go outside and play. </w:t>
      </w:r>
    </w:p>
    <w:p w:rsidR="0059704F" w:rsidRPr="005B3B3F" w:rsidRDefault="0059704F" w:rsidP="0059704F">
      <w:pPr>
        <w:spacing w:line="240" w:lineRule="auto"/>
        <w:jc w:val="center"/>
      </w:pPr>
      <w:r w:rsidRPr="005B3B3F">
        <w:t>I’m</w:t>
      </w:r>
      <w:r w:rsidR="001E3FB8" w:rsidRPr="005B3B3F">
        <w:t xml:space="preserve"> </w:t>
      </w:r>
      <w:r w:rsidRPr="005B3B3F">
        <w:t xml:space="preserve">the </w:t>
      </w:r>
      <w:r w:rsidR="001E3FB8" w:rsidRPr="005B3B3F">
        <w:t>advancer</w:t>
      </w:r>
      <w:r w:rsidRPr="005B3B3F">
        <w:t xml:space="preserve"> of</w:t>
      </w:r>
      <w:r w:rsidR="001E3FB8" w:rsidRPr="005B3B3F">
        <w:t xml:space="preserve"> curiosity and the love for </w:t>
      </w:r>
      <w:r w:rsidRPr="005B3B3F">
        <w:t>nature</w:t>
      </w:r>
      <w:r w:rsidR="001E3FB8" w:rsidRPr="005B3B3F">
        <w:t xml:space="preserve">, </w:t>
      </w:r>
    </w:p>
    <w:p w:rsidR="0059704F" w:rsidRPr="005B3B3F" w:rsidRDefault="0059704F" w:rsidP="0059704F">
      <w:pPr>
        <w:spacing w:line="240" w:lineRule="auto"/>
        <w:jc w:val="center"/>
      </w:pPr>
      <w:r w:rsidRPr="005B3B3F">
        <w:t>I’m</w:t>
      </w:r>
      <w:r w:rsidR="001E3FB8" w:rsidRPr="005B3B3F">
        <w:t xml:space="preserve"> also the opposite of </w:t>
      </w:r>
      <w:r w:rsidRPr="005B3B3F">
        <w:t>mature</w:t>
      </w:r>
      <w:r w:rsidR="001E3FB8" w:rsidRPr="005B3B3F">
        <w:t xml:space="preserve"> that’s for </w:t>
      </w:r>
      <w:r w:rsidRPr="005B3B3F">
        <w:t>sure</w:t>
      </w:r>
      <w:r w:rsidR="001E3FB8" w:rsidRPr="005B3B3F">
        <w:t>,</w:t>
      </w:r>
      <w:r w:rsidR="00FB2856" w:rsidRPr="005B3B3F">
        <w:t xml:space="preserve"> </w:t>
      </w:r>
    </w:p>
    <w:p w:rsidR="0059704F" w:rsidRPr="005B3B3F" w:rsidRDefault="00FB2856" w:rsidP="0059704F">
      <w:pPr>
        <w:spacing w:line="240" w:lineRule="auto"/>
        <w:jc w:val="center"/>
      </w:pPr>
      <w:r w:rsidRPr="005B3B3F">
        <w:t xml:space="preserve">but I love ancient trees and fanatics, </w:t>
      </w:r>
    </w:p>
    <w:p w:rsidR="0059704F" w:rsidRPr="005B3B3F" w:rsidRDefault="00FB2856" w:rsidP="0059704F">
      <w:pPr>
        <w:spacing w:line="240" w:lineRule="auto"/>
        <w:jc w:val="center"/>
      </w:pPr>
      <w:r w:rsidRPr="005B3B3F">
        <w:t>and there’s something about keys that fascinates me…</w:t>
      </w:r>
    </w:p>
    <w:p w:rsidR="0059704F" w:rsidRPr="005B3B3F" w:rsidRDefault="00FB2856" w:rsidP="0059704F">
      <w:pPr>
        <w:spacing w:line="240" w:lineRule="auto"/>
        <w:jc w:val="center"/>
      </w:pPr>
      <w:r w:rsidRPr="005B3B3F">
        <w:t xml:space="preserve">Well that’s all we hope to see you soon, </w:t>
      </w:r>
    </w:p>
    <w:p w:rsidR="005B3B3F" w:rsidRPr="005B3B3F" w:rsidRDefault="005B3B3F" w:rsidP="0059704F">
      <w:pPr>
        <w:spacing w:line="240" w:lineRule="auto"/>
        <w:jc w:val="center"/>
      </w:pPr>
    </w:p>
    <w:p w:rsidR="005B3B3F" w:rsidRPr="005B3B3F" w:rsidRDefault="005B3B3F" w:rsidP="005B3B3F">
      <w:pPr>
        <w:spacing w:line="240" w:lineRule="auto"/>
        <w:rPr>
          <w:i/>
        </w:rPr>
      </w:pPr>
      <w:r w:rsidRPr="005B3B3F">
        <w:rPr>
          <w:i/>
        </w:rPr>
        <w:t>CLAY looks offstage and a look of horror breaks across his previously happy-go-lucky face.</w:t>
      </w:r>
    </w:p>
    <w:p w:rsidR="005B3B3F" w:rsidRPr="005B3B3F" w:rsidRDefault="005B3B3F" w:rsidP="005B3B3F">
      <w:pPr>
        <w:spacing w:line="240" w:lineRule="auto"/>
        <w:rPr>
          <w:i/>
        </w:rPr>
      </w:pPr>
    </w:p>
    <w:p w:rsidR="0059704F" w:rsidRPr="005B3B3F" w:rsidRDefault="00FB2856" w:rsidP="0059704F">
      <w:pPr>
        <w:spacing w:line="240" w:lineRule="auto"/>
        <w:jc w:val="center"/>
        <w:rPr>
          <w:b/>
        </w:rPr>
      </w:pPr>
      <w:r w:rsidRPr="005B3B3F">
        <w:rPr>
          <w:b/>
        </w:rPr>
        <w:t>oh</w:t>
      </w:r>
      <w:r w:rsidR="005B3B3F" w:rsidRPr="005B3B3F">
        <w:rPr>
          <w:b/>
        </w:rPr>
        <w:t xml:space="preserve"> </w:t>
      </w:r>
      <w:r w:rsidRPr="005B3B3F">
        <w:rPr>
          <w:b/>
        </w:rPr>
        <w:t xml:space="preserve">no how did you get out were all doomed!!!!                         </w:t>
      </w:r>
    </w:p>
    <w:p w:rsidR="0059704F" w:rsidRPr="005B3B3F" w:rsidRDefault="0059704F" w:rsidP="0059704F">
      <w:pPr>
        <w:spacing w:line="240" w:lineRule="auto"/>
        <w:jc w:val="center"/>
        <w:rPr>
          <w:b/>
        </w:rPr>
      </w:pPr>
    </w:p>
    <w:p w:rsidR="00D870A6" w:rsidRDefault="00FB2856" w:rsidP="0059704F">
      <w:pPr>
        <w:spacing w:line="240" w:lineRule="auto"/>
      </w:pPr>
      <w:r w:rsidRPr="005B3B3F">
        <w:t>Bang, bang, bang, bang!!!!</w:t>
      </w:r>
      <w:r w:rsidR="0059704F" w:rsidRPr="005B3B3F">
        <w:t xml:space="preserve"> (Wheezer shoots down the others, who lay groaning quietly, not quite dead)</w:t>
      </w:r>
    </w:p>
    <w:p w:rsidR="005B3B3F" w:rsidRPr="005B3B3F" w:rsidRDefault="005B3B3F" w:rsidP="0059704F">
      <w:pPr>
        <w:spacing w:line="240" w:lineRule="auto"/>
      </w:pPr>
    </w:p>
    <w:p w:rsidR="0059704F" w:rsidRPr="005B3B3F" w:rsidRDefault="005B3B3F" w:rsidP="005B3B3F">
      <w:pPr>
        <w:spacing w:line="240" w:lineRule="auto"/>
        <w:jc w:val="center"/>
        <w:rPr>
          <w:b/>
        </w:rPr>
      </w:pPr>
      <w:r w:rsidRPr="005B3B3F">
        <w:rPr>
          <w:b/>
        </w:rPr>
        <w:t>WHEEZER</w:t>
      </w:r>
    </w:p>
    <w:p w:rsidR="005B3B3F" w:rsidRPr="005B3B3F" w:rsidRDefault="00FB2856" w:rsidP="005B3B3F">
      <w:pPr>
        <w:spacing w:line="240" w:lineRule="auto"/>
        <w:jc w:val="center"/>
      </w:pPr>
      <w:r w:rsidRPr="005B3B3F">
        <w:t xml:space="preserve">Hahahahah!!!! </w:t>
      </w:r>
    </w:p>
    <w:p w:rsidR="005B3B3F" w:rsidRPr="005B3B3F" w:rsidRDefault="00FB2856" w:rsidP="005B3B3F">
      <w:pPr>
        <w:spacing w:line="240" w:lineRule="auto"/>
        <w:jc w:val="center"/>
      </w:pPr>
      <w:r w:rsidRPr="005B3B3F">
        <w:t xml:space="preserve">Did you really thing you could </w:t>
      </w:r>
      <w:r w:rsidR="005B3B3F">
        <w:t>introduce</w:t>
      </w:r>
      <w:r w:rsidRPr="005B3B3F">
        <w:t xml:space="preserve"> the family without me</w:t>
      </w:r>
      <w:r w:rsidR="005B3B3F">
        <w:t>?!</w:t>
      </w:r>
      <w:r w:rsidRPr="005B3B3F">
        <w:t xml:space="preserve"> </w:t>
      </w:r>
    </w:p>
    <w:p w:rsidR="005B3B3F" w:rsidRDefault="00FB2856" w:rsidP="005B3B3F">
      <w:pPr>
        <w:spacing w:line="240" w:lineRule="auto"/>
        <w:jc w:val="center"/>
      </w:pPr>
      <w:r w:rsidRPr="005B3B3F">
        <w:t>I’m the strongest and best</w:t>
      </w:r>
      <w:r w:rsidR="005B3B3F">
        <w:t>,</w:t>
      </w:r>
      <w:r w:rsidRPr="005B3B3F">
        <w:t xml:space="preserve"> can’t you see. </w:t>
      </w:r>
    </w:p>
    <w:p w:rsidR="005B3B3F" w:rsidRDefault="00FB2856" w:rsidP="005B3B3F">
      <w:pPr>
        <w:spacing w:line="240" w:lineRule="auto"/>
        <w:jc w:val="center"/>
      </w:pPr>
      <w:r w:rsidRPr="005B3B3F">
        <w:t>Your attempt</w:t>
      </w:r>
      <w:r w:rsidR="005B3B3F">
        <w:t>s</w:t>
      </w:r>
      <w:r w:rsidRPr="005B3B3F">
        <w:t xml:space="preserve"> to </w:t>
      </w:r>
      <w:r w:rsidR="005B3B3F">
        <w:t>keep me</w:t>
      </w:r>
      <w:r w:rsidRPr="005B3B3F">
        <w:t xml:space="preserve"> away with a lock and key are </w:t>
      </w:r>
      <w:r w:rsidR="005B3B3F">
        <w:t>puny</w:t>
      </w:r>
      <w:r w:rsidRPr="005B3B3F">
        <w:t xml:space="preserve">, </w:t>
      </w:r>
    </w:p>
    <w:p w:rsidR="005B3B3F" w:rsidRDefault="00FB2856" w:rsidP="005B3B3F">
      <w:pPr>
        <w:spacing w:line="240" w:lineRule="auto"/>
        <w:jc w:val="center"/>
      </w:pPr>
      <w:r w:rsidRPr="005B3B3F">
        <w:t>I really didn’t want to kill my</w:t>
      </w:r>
      <w:r w:rsidR="005B3B3F">
        <w:t xml:space="preserve"> mental</w:t>
      </w:r>
      <w:r w:rsidRPr="005B3B3F">
        <w:t xml:space="preserve"> family, but you left me no </w:t>
      </w:r>
      <w:r w:rsidR="005B3B3F">
        <w:t>choice</w:t>
      </w:r>
      <w:r w:rsidRPr="005B3B3F">
        <w:t xml:space="preserve">, </w:t>
      </w:r>
    </w:p>
    <w:p w:rsidR="005B3B3F" w:rsidRDefault="00FB2856" w:rsidP="005B3B3F">
      <w:pPr>
        <w:spacing w:line="240" w:lineRule="auto"/>
        <w:jc w:val="center"/>
      </w:pPr>
      <w:r w:rsidRPr="005B3B3F">
        <w:t xml:space="preserve">I had to </w:t>
      </w:r>
      <w:r w:rsidR="005B3B3F">
        <w:t>share</w:t>
      </w:r>
      <w:r w:rsidRPr="005B3B3F">
        <w:t xml:space="preserve"> my voice, </w:t>
      </w:r>
    </w:p>
    <w:p w:rsidR="005B3B3F" w:rsidRDefault="00FB2856" w:rsidP="005B3B3F">
      <w:pPr>
        <w:spacing w:line="240" w:lineRule="auto"/>
        <w:jc w:val="center"/>
      </w:pPr>
      <w:r w:rsidRPr="005B3B3F">
        <w:t>you gave me a muzz</w:t>
      </w:r>
      <w:r w:rsidR="005B3B3F">
        <w:t>le so I couldn’t make any noise...</w:t>
      </w:r>
    </w:p>
    <w:p w:rsidR="005B3B3F" w:rsidRDefault="00FB2856" w:rsidP="005B3B3F">
      <w:pPr>
        <w:spacing w:line="240" w:lineRule="auto"/>
        <w:jc w:val="center"/>
      </w:pPr>
      <w:r w:rsidRPr="005B3B3F">
        <w:t xml:space="preserve"> </w:t>
      </w:r>
      <w:r w:rsidR="005B3B3F">
        <w:t>Oh</w:t>
      </w:r>
      <w:r w:rsidRPr="005B3B3F">
        <w:t xml:space="preserve"> how </w:t>
      </w:r>
      <w:r w:rsidR="005B3B3F">
        <w:t>rude</w:t>
      </w:r>
      <w:r w:rsidRPr="005B3B3F">
        <w:t xml:space="preserve"> of me </w:t>
      </w:r>
    </w:p>
    <w:p w:rsidR="005B3B3F" w:rsidRDefault="005B3B3F" w:rsidP="005B3B3F">
      <w:pPr>
        <w:spacing w:line="240" w:lineRule="auto"/>
        <w:jc w:val="center"/>
      </w:pPr>
      <w:r>
        <w:t>M</w:t>
      </w:r>
      <w:r w:rsidR="00FB2856" w:rsidRPr="005B3B3F">
        <w:t>y name is</w:t>
      </w:r>
      <w:r>
        <w:t xml:space="preserve"> Wheezer</w:t>
      </w:r>
      <w:r w:rsidR="00FB2856" w:rsidRPr="005B3B3F">
        <w:t xml:space="preserve"> </w:t>
      </w:r>
    </w:p>
    <w:p w:rsidR="005B3B3F" w:rsidRDefault="00FB2856" w:rsidP="005B3B3F">
      <w:pPr>
        <w:spacing w:line="240" w:lineRule="auto"/>
        <w:jc w:val="center"/>
      </w:pPr>
      <w:r w:rsidRPr="005B3B3F">
        <w:t xml:space="preserve">and I’m Ethan’s insanity!!! </w:t>
      </w:r>
    </w:p>
    <w:p w:rsidR="005B3B3F" w:rsidRDefault="005B3B3F" w:rsidP="005B3B3F">
      <w:pPr>
        <w:spacing w:line="240" w:lineRule="auto"/>
        <w:jc w:val="center"/>
      </w:pPr>
      <w:r>
        <w:t>Psycho</w:t>
      </w:r>
      <w:r w:rsidR="00FB2856" w:rsidRPr="005B3B3F">
        <w:t xml:space="preserve">, crazy, insanity… </w:t>
      </w:r>
    </w:p>
    <w:p w:rsidR="00FB258F" w:rsidRDefault="00FB258F" w:rsidP="00FB258F">
      <w:pPr>
        <w:spacing w:line="240" w:lineRule="auto"/>
        <w:jc w:val="center"/>
      </w:pPr>
      <w:r w:rsidRPr="005B3B3F">
        <w:rPr>
          <w:b/>
        </w:rPr>
        <w:lastRenderedPageBreak/>
        <w:t>WHEEZER</w:t>
      </w:r>
      <w:r>
        <w:t xml:space="preserve"> (Cont.)</w:t>
      </w:r>
    </w:p>
    <w:p w:rsidR="005B3B3F" w:rsidRDefault="005B3B3F" w:rsidP="005B3B3F">
      <w:pPr>
        <w:spacing w:line="240" w:lineRule="auto"/>
        <w:jc w:val="center"/>
      </w:pPr>
      <w:r>
        <w:t>yup that’s me!</w:t>
      </w:r>
    </w:p>
    <w:p w:rsidR="005B3B3F" w:rsidRDefault="005B3B3F" w:rsidP="005B3B3F">
      <w:pPr>
        <w:spacing w:line="240" w:lineRule="auto"/>
        <w:jc w:val="center"/>
      </w:pPr>
      <w:r>
        <w:t>W</w:t>
      </w:r>
      <w:r w:rsidR="00FB2856" w:rsidRPr="005B3B3F">
        <w:t>hat I la</w:t>
      </w:r>
      <w:r>
        <w:t>ck</w:t>
      </w:r>
      <w:r w:rsidR="00FB2856" w:rsidRPr="005B3B3F">
        <w:t xml:space="preserve"> in skill I make</w:t>
      </w:r>
      <w:r>
        <w:t xml:space="preserve"> up</w:t>
      </w:r>
      <w:r w:rsidR="00FB2856" w:rsidRPr="005B3B3F">
        <w:t xml:space="preserve"> in blood thirsty kill</w:t>
      </w:r>
      <w:r>
        <w:t>s</w:t>
      </w:r>
      <w:r w:rsidR="00FB2856" w:rsidRPr="005B3B3F">
        <w:t xml:space="preserve">, </w:t>
      </w:r>
    </w:p>
    <w:p w:rsidR="005B3B3F" w:rsidRDefault="00FB2856" w:rsidP="005B3B3F">
      <w:pPr>
        <w:spacing w:line="240" w:lineRule="auto"/>
        <w:jc w:val="center"/>
      </w:pPr>
      <w:r w:rsidRPr="005B3B3F">
        <w:t xml:space="preserve">you know I’m there when you feel </w:t>
      </w:r>
      <w:r w:rsidR="005B3B3F">
        <w:t>that</w:t>
      </w:r>
      <w:r w:rsidRPr="005B3B3F">
        <w:t xml:space="preserve"> unholy chill, </w:t>
      </w:r>
    </w:p>
    <w:p w:rsidR="005B3B3F" w:rsidRDefault="005B3B3F" w:rsidP="005B3B3F">
      <w:pPr>
        <w:spacing w:line="240" w:lineRule="auto"/>
        <w:jc w:val="center"/>
      </w:pPr>
    </w:p>
    <w:p w:rsidR="005B3B3F" w:rsidRDefault="005B3B3F" w:rsidP="005B3B3F">
      <w:pPr>
        <w:spacing w:line="240" w:lineRule="auto"/>
        <w:rPr>
          <w:i/>
        </w:rPr>
      </w:pPr>
      <w:r>
        <w:rPr>
          <w:i/>
        </w:rPr>
        <w:t xml:space="preserve">Wheezer gestures to the whole audience. </w:t>
      </w:r>
    </w:p>
    <w:p w:rsidR="005B3B3F" w:rsidRPr="005B3B3F" w:rsidRDefault="005B3B3F" w:rsidP="005B3B3F">
      <w:pPr>
        <w:spacing w:line="240" w:lineRule="auto"/>
        <w:rPr>
          <w:i/>
        </w:rPr>
      </w:pPr>
    </w:p>
    <w:p w:rsidR="005B3B3F" w:rsidRDefault="005B3B3F" w:rsidP="005B3B3F">
      <w:pPr>
        <w:spacing w:line="240" w:lineRule="auto"/>
        <w:jc w:val="center"/>
      </w:pPr>
      <w:r>
        <w:t>T</w:t>
      </w:r>
      <w:r w:rsidR="00FB2856" w:rsidRPr="005B3B3F">
        <w:t>hat’s right</w:t>
      </w:r>
      <w:r>
        <w:t>,</w:t>
      </w:r>
      <w:r w:rsidR="00FB2856" w:rsidRPr="005B3B3F">
        <w:t xml:space="preserve"> you can feel me to, </w:t>
      </w:r>
    </w:p>
    <w:p w:rsidR="009806B9" w:rsidRPr="005B3B3F" w:rsidRDefault="00FB2856" w:rsidP="005B3B3F">
      <w:pPr>
        <w:spacing w:line="240" w:lineRule="auto"/>
        <w:jc w:val="center"/>
      </w:pPr>
      <w:r w:rsidRPr="005B3B3F">
        <w:t>that’s because I’m insi</w:t>
      </w:r>
      <w:r w:rsidR="009806B9" w:rsidRPr="005B3B3F">
        <w:t>de of each and every one of you</w:t>
      </w:r>
    </w:p>
    <w:p w:rsidR="009806B9" w:rsidRPr="005B3B3F" w:rsidRDefault="009806B9" w:rsidP="005B3B3F">
      <w:pPr>
        <w:spacing w:line="240" w:lineRule="auto"/>
        <w:jc w:val="center"/>
      </w:pPr>
      <w:r w:rsidRPr="005B3B3F">
        <w:t>Yo</w:t>
      </w:r>
      <w:r w:rsidR="005B3B3F">
        <w:t>u want to kill, I know you do after all, I’m</w:t>
      </w:r>
      <w:r w:rsidRPr="005B3B3F">
        <w:t xml:space="preserve"> stewing inside you!</w:t>
      </w:r>
    </w:p>
    <w:p w:rsidR="009806B9" w:rsidRPr="005B3B3F" w:rsidRDefault="009806B9" w:rsidP="005B3B3F">
      <w:pPr>
        <w:spacing w:line="240" w:lineRule="auto"/>
        <w:jc w:val="center"/>
      </w:pPr>
      <w:r w:rsidRPr="005B3B3F">
        <w:t>Why do you hold back, raaa</w:t>
      </w:r>
      <w:r w:rsidR="005B3B3F">
        <w:t>ack, we could make a body stack!</w:t>
      </w:r>
    </w:p>
    <w:p w:rsidR="005B3B3F" w:rsidRDefault="009806B9" w:rsidP="005B3B3F">
      <w:pPr>
        <w:spacing w:line="240" w:lineRule="auto"/>
        <w:jc w:val="center"/>
      </w:pPr>
      <w:r w:rsidRPr="005B3B3F">
        <w:t xml:space="preserve">I’m tired of feeling week, </w:t>
      </w:r>
    </w:p>
    <w:p w:rsidR="005B3B3F" w:rsidRDefault="009806B9" w:rsidP="005B3B3F">
      <w:pPr>
        <w:spacing w:line="240" w:lineRule="auto"/>
        <w:jc w:val="center"/>
      </w:pPr>
      <w:r w:rsidRPr="005B3B3F">
        <w:t xml:space="preserve">its </w:t>
      </w:r>
      <w:r w:rsidRPr="005B3B3F">
        <w:rPr>
          <w:i/>
        </w:rPr>
        <w:t>power</w:t>
      </w:r>
      <w:r w:rsidRPr="005B3B3F">
        <w:t xml:space="preserve"> I seek, </w:t>
      </w:r>
    </w:p>
    <w:p w:rsidR="005B3B3F" w:rsidRDefault="009806B9" w:rsidP="005B3B3F">
      <w:pPr>
        <w:spacing w:line="240" w:lineRule="auto"/>
        <w:jc w:val="center"/>
      </w:pPr>
      <w:r w:rsidRPr="005B3B3F">
        <w:t xml:space="preserve">and for years and years you have locked me away, </w:t>
      </w:r>
    </w:p>
    <w:p w:rsidR="009806B9" w:rsidRPr="005B3B3F" w:rsidRDefault="009806B9" w:rsidP="005B3B3F">
      <w:pPr>
        <w:spacing w:line="240" w:lineRule="auto"/>
        <w:jc w:val="center"/>
      </w:pPr>
      <w:r w:rsidRPr="005B3B3F">
        <w:t xml:space="preserve">and I just want you to hear what I </w:t>
      </w:r>
      <w:r w:rsidR="005B3B3F">
        <w:t>have to say!</w:t>
      </w:r>
    </w:p>
    <w:p w:rsidR="00225816" w:rsidRDefault="00225816" w:rsidP="005B3B3F">
      <w:pPr>
        <w:spacing w:line="240" w:lineRule="auto"/>
        <w:jc w:val="center"/>
      </w:pPr>
      <w:r w:rsidRPr="005B3B3F">
        <w:t xml:space="preserve">But now it’s my time to be </w:t>
      </w:r>
      <w:r w:rsidR="005B3B3F">
        <w:t>tough</w:t>
      </w:r>
      <w:r w:rsidRPr="005B3B3F">
        <w:t xml:space="preserve"> and I’m going to play </w:t>
      </w:r>
      <w:r w:rsidR="005B3B3F">
        <w:t>rough</w:t>
      </w:r>
      <w:r w:rsidRPr="005B3B3F">
        <w:t>!!!</w:t>
      </w:r>
    </w:p>
    <w:p w:rsidR="00225816" w:rsidRDefault="00225816" w:rsidP="005B3B3F">
      <w:pPr>
        <w:spacing w:line="240" w:lineRule="auto"/>
        <w:jc w:val="center"/>
      </w:pPr>
      <w:r w:rsidRPr="005B3B3F">
        <w:t>Hahahaha…</w:t>
      </w:r>
    </w:p>
    <w:p w:rsidR="00FB258F" w:rsidRDefault="00FB258F" w:rsidP="005B3B3F">
      <w:pPr>
        <w:spacing w:line="240" w:lineRule="auto"/>
        <w:jc w:val="center"/>
      </w:pPr>
    </w:p>
    <w:p w:rsidR="005B3B3F" w:rsidRPr="005B3B3F" w:rsidRDefault="005B3B3F" w:rsidP="005B3B3F">
      <w:pPr>
        <w:spacing w:line="240" w:lineRule="auto"/>
        <w:rPr>
          <w:i/>
        </w:rPr>
      </w:pPr>
      <w:r>
        <w:rPr>
          <w:i/>
        </w:rPr>
        <w:t xml:space="preserve">Wheezer appears to prepare to leap off the stage but hope rises up and attaches a manacle to his arm, chaining him to the stage. </w:t>
      </w:r>
    </w:p>
    <w:p w:rsidR="005B3B3F" w:rsidRDefault="005B3B3F" w:rsidP="005B3B3F">
      <w:pPr>
        <w:spacing w:line="240" w:lineRule="auto"/>
        <w:rPr>
          <w:b/>
          <w:i/>
        </w:rPr>
      </w:pPr>
      <w:r w:rsidRPr="005B3B3F">
        <w:rPr>
          <w:i/>
        </w:rPr>
        <w:t>(Chain grabs arm)</w:t>
      </w:r>
      <w:r w:rsidRPr="005B3B3F">
        <w:rPr>
          <w:b/>
          <w:i/>
        </w:rPr>
        <w:t xml:space="preserve"> </w:t>
      </w:r>
    </w:p>
    <w:p w:rsidR="00FB258F" w:rsidRPr="005B3B3F" w:rsidRDefault="00FB258F" w:rsidP="005B3B3F">
      <w:pPr>
        <w:spacing w:line="240" w:lineRule="auto"/>
        <w:rPr>
          <w:b/>
          <w:i/>
        </w:rPr>
      </w:pPr>
    </w:p>
    <w:p w:rsidR="005B3B3F" w:rsidRPr="005B3B3F" w:rsidRDefault="005B3B3F" w:rsidP="005B3B3F">
      <w:pPr>
        <w:spacing w:line="240" w:lineRule="auto"/>
        <w:jc w:val="center"/>
      </w:pPr>
      <w:r w:rsidRPr="00FB258F">
        <w:rPr>
          <w:b/>
        </w:rPr>
        <w:t>WHEEZER</w:t>
      </w:r>
    </w:p>
    <w:p w:rsidR="00225816" w:rsidRPr="005B3B3F" w:rsidRDefault="00B71B20" w:rsidP="005B3B3F">
      <w:pPr>
        <w:spacing w:line="240" w:lineRule="auto"/>
        <w:jc w:val="center"/>
      </w:pPr>
      <w:r w:rsidRPr="005B3B3F">
        <w:t>No, No</w:t>
      </w:r>
      <w:r w:rsidR="009340B9" w:rsidRPr="005B3B3F">
        <w:t>, N</w:t>
      </w:r>
      <w:r w:rsidR="00225816" w:rsidRPr="005B3B3F">
        <w:t>o!!!</w:t>
      </w:r>
      <w:r w:rsidR="005B3B3F">
        <w:t>! This can’t be so you dirty ho!</w:t>
      </w:r>
    </w:p>
    <w:p w:rsidR="005B3B3F" w:rsidRDefault="005B3B3F" w:rsidP="005B3B3F">
      <w:pPr>
        <w:spacing w:line="240" w:lineRule="auto"/>
        <w:jc w:val="center"/>
        <w:rPr>
          <w:b/>
        </w:rPr>
      </w:pPr>
    </w:p>
    <w:p w:rsidR="005B3B3F" w:rsidRDefault="005B3B3F" w:rsidP="005B3B3F">
      <w:pPr>
        <w:spacing w:line="240" w:lineRule="auto"/>
        <w:jc w:val="center"/>
        <w:rPr>
          <w:b/>
        </w:rPr>
      </w:pPr>
      <w:r>
        <w:rPr>
          <w:b/>
        </w:rPr>
        <w:t>HOPE</w:t>
      </w:r>
    </w:p>
    <w:p w:rsidR="005B3B3F" w:rsidRDefault="005B3B3F" w:rsidP="005B3B3F">
      <w:pPr>
        <w:spacing w:line="240" w:lineRule="auto"/>
        <w:jc w:val="center"/>
      </w:pPr>
      <w:r>
        <w:rPr>
          <w:b/>
        </w:rPr>
        <w:t>(calmly speaking, but loud enough for the audience to hear clearly)</w:t>
      </w:r>
    </w:p>
    <w:p w:rsidR="00225816" w:rsidRDefault="001364A4" w:rsidP="005B3B3F">
      <w:pPr>
        <w:spacing w:line="240" w:lineRule="auto"/>
        <w:jc w:val="center"/>
      </w:pPr>
      <w:r w:rsidRPr="005B3B3F">
        <w:t xml:space="preserve">Kindness, </w:t>
      </w:r>
      <w:r w:rsidR="005B3B3F">
        <w:t>compassion</w:t>
      </w:r>
      <w:r w:rsidRPr="005B3B3F">
        <w:t>, hope.</w:t>
      </w:r>
    </w:p>
    <w:p w:rsidR="005B3B3F" w:rsidRDefault="005B3B3F" w:rsidP="005B3B3F">
      <w:pPr>
        <w:spacing w:line="240" w:lineRule="auto"/>
        <w:jc w:val="center"/>
      </w:pPr>
      <w:r w:rsidRPr="005B3B3F">
        <w:rPr>
          <w:b/>
        </w:rPr>
        <w:lastRenderedPageBreak/>
        <w:t>WHEEZER</w:t>
      </w:r>
    </w:p>
    <w:p w:rsidR="00225816" w:rsidRDefault="00225816" w:rsidP="005B3B3F">
      <w:pPr>
        <w:spacing w:line="240" w:lineRule="auto"/>
        <w:jc w:val="center"/>
      </w:pPr>
      <w:r w:rsidRPr="005B3B3F">
        <w:t xml:space="preserve"> You can’t do this to me!!!</w:t>
      </w:r>
    </w:p>
    <w:p w:rsidR="005B3B3F" w:rsidRDefault="005B3B3F" w:rsidP="005B3B3F">
      <w:pPr>
        <w:spacing w:line="240" w:lineRule="auto"/>
        <w:rPr>
          <w:i/>
        </w:rPr>
      </w:pPr>
    </w:p>
    <w:p w:rsidR="005B3B3F" w:rsidRPr="005B3B3F" w:rsidRDefault="005B3B3F" w:rsidP="005B3B3F">
      <w:pPr>
        <w:spacing w:line="240" w:lineRule="auto"/>
        <w:rPr>
          <w:i/>
        </w:rPr>
      </w:pPr>
      <w:r>
        <w:rPr>
          <w:i/>
        </w:rPr>
        <w:t xml:space="preserve">BRIAN rises as well and shackles WHEEZER’s other arm. </w:t>
      </w:r>
    </w:p>
    <w:p w:rsidR="005B3B3F" w:rsidRPr="005B3B3F" w:rsidRDefault="005B3B3F" w:rsidP="005B3B3F">
      <w:pPr>
        <w:spacing w:line="240" w:lineRule="auto"/>
        <w:jc w:val="center"/>
      </w:pPr>
    </w:p>
    <w:p w:rsidR="005B3B3F" w:rsidRDefault="005B3B3F" w:rsidP="005B3B3F">
      <w:pPr>
        <w:spacing w:line="240" w:lineRule="auto"/>
        <w:jc w:val="center"/>
      </w:pPr>
      <w:r>
        <w:rPr>
          <w:b/>
        </w:rPr>
        <w:t>BRIAN</w:t>
      </w:r>
      <w:r w:rsidR="00225816" w:rsidRPr="005B3B3F">
        <w:t xml:space="preserve"> </w:t>
      </w:r>
    </w:p>
    <w:p w:rsidR="005B3B3F" w:rsidRDefault="00225816" w:rsidP="005B3B3F">
      <w:pPr>
        <w:spacing w:line="240" w:lineRule="auto"/>
        <w:jc w:val="center"/>
      </w:pPr>
      <w:r w:rsidRPr="005B3B3F">
        <w:t xml:space="preserve">Intelligent, science, </w:t>
      </w:r>
      <w:r w:rsidR="005B3B3F">
        <w:t>reasoning</w:t>
      </w:r>
      <w:r w:rsidRPr="005B3B3F">
        <w:t>.</w:t>
      </w:r>
      <w:r w:rsidR="006C3A4D" w:rsidRPr="005B3B3F">
        <w:t xml:space="preserve"> </w:t>
      </w:r>
    </w:p>
    <w:p w:rsidR="00225816" w:rsidRPr="005B3B3F" w:rsidRDefault="00225816" w:rsidP="005B3B3F">
      <w:pPr>
        <w:spacing w:line="240" w:lineRule="auto"/>
      </w:pPr>
    </w:p>
    <w:p w:rsidR="005B3B3F" w:rsidRDefault="005B3B3F" w:rsidP="005B3B3F">
      <w:pPr>
        <w:spacing w:line="240" w:lineRule="auto"/>
        <w:jc w:val="center"/>
        <w:rPr>
          <w:b/>
        </w:rPr>
      </w:pPr>
      <w:r>
        <w:rPr>
          <w:b/>
        </w:rPr>
        <w:t>WHEEZER (becoming anguished)</w:t>
      </w:r>
    </w:p>
    <w:p w:rsidR="00225816" w:rsidRDefault="00225816" w:rsidP="005B3B3F">
      <w:pPr>
        <w:spacing w:line="240" w:lineRule="auto"/>
        <w:jc w:val="center"/>
      </w:pPr>
      <w:r w:rsidRPr="005B3B3F">
        <w:t>For once I had glee</w:t>
      </w:r>
      <w:r w:rsidR="005B3B3F">
        <w:t>!</w:t>
      </w:r>
    </w:p>
    <w:p w:rsidR="005B3B3F" w:rsidRPr="005B3B3F" w:rsidRDefault="005B3B3F" w:rsidP="005B3B3F">
      <w:pPr>
        <w:spacing w:line="240" w:lineRule="auto"/>
        <w:jc w:val="center"/>
      </w:pPr>
    </w:p>
    <w:p w:rsidR="00FB258F" w:rsidRDefault="00FB258F" w:rsidP="005B3B3F">
      <w:pPr>
        <w:spacing w:line="240" w:lineRule="auto"/>
        <w:jc w:val="center"/>
      </w:pPr>
      <w:r w:rsidRPr="00FB258F">
        <w:rPr>
          <w:b/>
        </w:rPr>
        <w:t>EMAN</w:t>
      </w:r>
    </w:p>
    <w:p w:rsidR="00225816" w:rsidRDefault="00225816" w:rsidP="005B3B3F">
      <w:pPr>
        <w:spacing w:line="240" w:lineRule="auto"/>
        <w:jc w:val="center"/>
      </w:pPr>
      <w:r w:rsidRPr="005B3B3F">
        <w:t xml:space="preserve">Confidence, popularity, </w:t>
      </w:r>
      <w:r w:rsidR="006C3A4D" w:rsidRPr="005B3B3F">
        <w:t>(falls to knees)</w:t>
      </w:r>
    </w:p>
    <w:p w:rsidR="00FB258F" w:rsidRPr="005B3B3F" w:rsidRDefault="00FB258F" w:rsidP="005B3B3F">
      <w:pPr>
        <w:spacing w:line="240" w:lineRule="auto"/>
        <w:jc w:val="center"/>
      </w:pPr>
    </w:p>
    <w:p w:rsidR="00FB258F" w:rsidRDefault="00FB258F" w:rsidP="00FB258F">
      <w:pPr>
        <w:spacing w:line="240" w:lineRule="auto"/>
        <w:jc w:val="center"/>
        <w:rPr>
          <w:b/>
        </w:rPr>
      </w:pPr>
      <w:r>
        <w:rPr>
          <w:b/>
        </w:rPr>
        <w:t>WHEEZER</w:t>
      </w:r>
    </w:p>
    <w:p w:rsidR="00BE2462" w:rsidRDefault="009340B9" w:rsidP="00FB258F">
      <w:pPr>
        <w:spacing w:line="240" w:lineRule="auto"/>
        <w:jc w:val="center"/>
        <w:rPr>
          <w:b/>
        </w:rPr>
      </w:pPr>
      <w:r w:rsidRPr="005B3B3F">
        <w:rPr>
          <w:b/>
        </w:rPr>
        <w:t>Don’t even try to stop me</w:t>
      </w:r>
      <w:r w:rsidR="00BE2462" w:rsidRPr="005B3B3F">
        <w:rPr>
          <w:b/>
        </w:rPr>
        <w:t>.</w:t>
      </w:r>
    </w:p>
    <w:p w:rsidR="00FB258F" w:rsidRPr="005B3B3F" w:rsidRDefault="00FB258F" w:rsidP="00FB258F">
      <w:pPr>
        <w:spacing w:line="240" w:lineRule="auto"/>
        <w:jc w:val="center"/>
        <w:rPr>
          <w:b/>
        </w:rPr>
      </w:pPr>
    </w:p>
    <w:p w:rsidR="00FB258F" w:rsidRDefault="00FB258F" w:rsidP="00FB258F">
      <w:pPr>
        <w:spacing w:line="240" w:lineRule="auto"/>
        <w:jc w:val="center"/>
        <w:rPr>
          <w:b/>
        </w:rPr>
      </w:pPr>
      <w:r>
        <w:rPr>
          <w:b/>
        </w:rPr>
        <w:t>CLAY</w:t>
      </w:r>
    </w:p>
    <w:p w:rsidR="00BE2462" w:rsidRDefault="00BE2462" w:rsidP="00FB258F">
      <w:pPr>
        <w:spacing w:line="240" w:lineRule="auto"/>
        <w:jc w:val="center"/>
      </w:pPr>
      <w:r w:rsidRPr="005B3B3F">
        <w:t>Advancer, curiosity, humanity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Default="00FB258F" w:rsidP="00FB258F">
      <w:pPr>
        <w:spacing w:line="240" w:lineRule="auto"/>
        <w:jc w:val="center"/>
      </w:pPr>
      <w:r>
        <w:rPr>
          <w:b/>
        </w:rPr>
        <w:t>WHEEZER</w:t>
      </w:r>
      <w:r w:rsidR="00BE2462" w:rsidRPr="005B3B3F">
        <w:t xml:space="preserve">. </w:t>
      </w:r>
    </w:p>
    <w:p w:rsidR="00FB258F" w:rsidRDefault="00BE2462" w:rsidP="00FB258F">
      <w:pPr>
        <w:spacing w:line="240" w:lineRule="auto"/>
        <w:jc w:val="center"/>
      </w:pPr>
      <w:r w:rsidRPr="005B3B3F">
        <w:t xml:space="preserve">Hahahahahaha!!!! </w:t>
      </w:r>
    </w:p>
    <w:p w:rsidR="00FB258F" w:rsidRDefault="00BE2462" w:rsidP="00FB258F">
      <w:pPr>
        <w:spacing w:line="240" w:lineRule="auto"/>
        <w:jc w:val="center"/>
      </w:pPr>
      <w:r w:rsidRPr="005B3B3F">
        <w:t>Did you really think you can stop me for I am the embodiment for crazy, physio</w:t>
      </w:r>
      <w:r w:rsidR="00E55C4B" w:rsidRPr="005B3B3F">
        <w:t xml:space="preserve"> and insanity</w:t>
      </w:r>
      <w:r w:rsidRPr="005B3B3F">
        <w:t>!!!!!!</w:t>
      </w:r>
    </w:p>
    <w:p w:rsidR="00225816" w:rsidRDefault="00B71B20" w:rsidP="00FB258F">
      <w:pPr>
        <w:spacing w:line="240" w:lineRule="auto"/>
        <w:jc w:val="center"/>
        <w:rPr>
          <w:b/>
        </w:rPr>
      </w:pPr>
      <w:r w:rsidRPr="005B3B3F">
        <w:rPr>
          <w:b/>
        </w:rPr>
        <w:t>Hahahaha</w:t>
      </w:r>
      <w:r w:rsidR="009340B9" w:rsidRPr="005B3B3F">
        <w:rPr>
          <w:b/>
        </w:rPr>
        <w:t>!!!!!!</w:t>
      </w:r>
    </w:p>
    <w:p w:rsidR="00FB258F" w:rsidRPr="005B3B3F" w:rsidRDefault="00FB258F" w:rsidP="00FB258F">
      <w:pPr>
        <w:spacing w:line="240" w:lineRule="auto"/>
        <w:jc w:val="center"/>
        <w:rPr>
          <w:b/>
        </w:rPr>
      </w:pPr>
    </w:p>
    <w:p w:rsidR="00C50BE7" w:rsidRDefault="00FB258F" w:rsidP="00FB258F">
      <w:pPr>
        <w:spacing w:line="240" w:lineRule="auto"/>
        <w:rPr>
          <w:i/>
        </w:rPr>
      </w:pPr>
      <w:r>
        <w:rPr>
          <w:i/>
        </w:rPr>
        <w:t xml:space="preserve">WHEEZER is drug off stage in chains, laughter slowly dying off into the distance. </w:t>
      </w:r>
    </w:p>
    <w:p w:rsidR="00FB258F" w:rsidRDefault="00FB258F" w:rsidP="00FB258F">
      <w:pPr>
        <w:spacing w:line="240" w:lineRule="auto"/>
        <w:rPr>
          <w:i/>
        </w:rPr>
      </w:pPr>
    </w:p>
    <w:p w:rsidR="00FB258F" w:rsidRPr="00FB258F" w:rsidRDefault="00FB258F" w:rsidP="00FB258F">
      <w:pPr>
        <w:spacing w:line="240" w:lineRule="auto"/>
        <w:rPr>
          <w:i/>
        </w:rPr>
      </w:pPr>
      <w:r>
        <w:rPr>
          <w:i/>
        </w:rPr>
        <w:lastRenderedPageBreak/>
        <w:t xml:space="preserve">As WHEEZER’s laughter dies down, ETHAN steps onto stage, his own calmer, more friendly and controlled laughter overtaking the dying cackling from WHEEZER. </w:t>
      </w:r>
      <w:r>
        <w:rPr>
          <w:i/>
        </w:rPr>
        <w:br/>
        <w:t xml:space="preserve">A transition of power, perhaps, back to the rightful controller of the narrative. </w:t>
      </w:r>
    </w:p>
    <w:p w:rsidR="00FB258F" w:rsidRPr="005B3B3F" w:rsidRDefault="00FB258F" w:rsidP="0059704F">
      <w:pPr>
        <w:spacing w:line="240" w:lineRule="auto"/>
        <w:rPr>
          <w:b/>
        </w:rPr>
      </w:pPr>
    </w:p>
    <w:p w:rsidR="00FB258F" w:rsidRDefault="00FB258F" w:rsidP="00FB258F">
      <w:pPr>
        <w:spacing w:line="240" w:lineRule="auto"/>
        <w:jc w:val="center"/>
      </w:pPr>
      <w:r w:rsidRPr="00FB258F">
        <w:rPr>
          <w:b/>
        </w:rPr>
        <w:t>ETHAN</w:t>
      </w:r>
    </w:p>
    <w:p w:rsidR="00C50BE7" w:rsidRDefault="00FB258F" w:rsidP="00FB258F">
      <w:pPr>
        <w:spacing w:line="240" w:lineRule="auto"/>
        <w:jc w:val="center"/>
      </w:pPr>
      <w:r>
        <w:t>W</w:t>
      </w:r>
      <w:r w:rsidR="00C50BE7" w:rsidRPr="005B3B3F">
        <w:t xml:space="preserve">ell now that </w:t>
      </w:r>
      <w:r>
        <w:t>Wheezer</w:t>
      </w:r>
      <w:r w:rsidR="00C50BE7" w:rsidRPr="005B3B3F">
        <w:t xml:space="preserve"> is </w:t>
      </w:r>
      <w:r>
        <w:t>dealt</w:t>
      </w:r>
      <w:r w:rsidR="00C50BE7" w:rsidRPr="005B3B3F">
        <w:t xml:space="preserve"> with brain why don’t you speak?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Pr="00FB258F" w:rsidRDefault="00FB258F" w:rsidP="00FB258F">
      <w:pPr>
        <w:spacing w:line="240" w:lineRule="auto"/>
        <w:jc w:val="center"/>
        <w:rPr>
          <w:b/>
        </w:rPr>
      </w:pPr>
      <w:r w:rsidRPr="00FB258F">
        <w:rPr>
          <w:b/>
        </w:rPr>
        <w:t>BRIAN</w:t>
      </w:r>
    </w:p>
    <w:p w:rsidR="00FB258F" w:rsidRDefault="00C50BE7" w:rsidP="00FB258F">
      <w:pPr>
        <w:spacing w:line="240" w:lineRule="auto"/>
        <w:jc w:val="center"/>
      </w:pPr>
      <w:r w:rsidRPr="005B3B3F">
        <w:t xml:space="preserve">I would feel rejoiced to share my voice, </w:t>
      </w:r>
    </w:p>
    <w:p w:rsidR="00FB258F" w:rsidRDefault="00C50BE7" w:rsidP="00FB258F">
      <w:pPr>
        <w:spacing w:line="240" w:lineRule="auto"/>
        <w:jc w:val="center"/>
      </w:pPr>
      <w:r w:rsidRPr="005B3B3F">
        <w:t xml:space="preserve">but what would be grand </w:t>
      </w:r>
      <w:r w:rsidR="0021336C" w:rsidRPr="005B3B3F">
        <w:t>enough</w:t>
      </w:r>
      <w:r w:rsidRPr="005B3B3F">
        <w:t xml:space="preserve"> for this action</w:t>
      </w:r>
      <w:r w:rsidR="00FB258F">
        <w:t>?</w:t>
      </w:r>
      <w:r w:rsidRPr="005B3B3F">
        <w:t xml:space="preserve">… </w:t>
      </w:r>
    </w:p>
    <w:p w:rsidR="00C50BE7" w:rsidRDefault="00FB258F" w:rsidP="00FB258F">
      <w:pPr>
        <w:spacing w:line="240" w:lineRule="auto"/>
        <w:jc w:val="center"/>
      </w:pPr>
      <w:r>
        <w:t>Oh,</w:t>
      </w:r>
      <w:r w:rsidR="00C50BE7" w:rsidRPr="005B3B3F">
        <w:t xml:space="preserve"> I will tell you the story of </w:t>
      </w:r>
      <w:r w:rsidR="0021336C" w:rsidRPr="005B3B3F">
        <w:t>someone</w:t>
      </w:r>
      <w:r w:rsidR="00C50BE7" w:rsidRPr="005B3B3F">
        <w:t xml:space="preserve"> who</w:t>
      </w:r>
      <w:r>
        <w:t xml:space="preserve"> has just</w:t>
      </w:r>
      <w:r w:rsidR="00C50BE7" w:rsidRPr="005B3B3F">
        <w:t xml:space="preserve"> </w:t>
      </w:r>
      <w:r>
        <w:t>committed</w:t>
      </w:r>
      <w:r w:rsidR="00C50BE7" w:rsidRPr="005B3B3F">
        <w:t xml:space="preserve"> </w:t>
      </w:r>
      <w:r w:rsidR="0021336C" w:rsidRPr="005B3B3F">
        <w:t>treason</w:t>
      </w:r>
      <w:r>
        <w:t>!</w:t>
      </w:r>
      <w:r w:rsidR="0021336C" w:rsidRPr="005B3B3F">
        <w:t xml:space="preserve"> (clears throat)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Default="00FB258F" w:rsidP="00FB258F">
      <w:pPr>
        <w:spacing w:line="240" w:lineRule="auto"/>
        <w:jc w:val="center"/>
      </w:pPr>
      <w:r w:rsidRPr="00FB258F">
        <w:rPr>
          <w:b/>
        </w:rPr>
        <w:t>EMAN</w:t>
      </w:r>
    </w:p>
    <w:p w:rsidR="00FB258F" w:rsidRDefault="00237AA5" w:rsidP="00FB258F">
      <w:pPr>
        <w:spacing w:line="240" w:lineRule="auto"/>
        <w:jc w:val="center"/>
      </w:pPr>
      <w:r w:rsidRPr="005B3B3F">
        <w:t xml:space="preserve">(slide onto stage) </w:t>
      </w:r>
    </w:p>
    <w:p w:rsidR="00FB258F" w:rsidRDefault="00FB258F" w:rsidP="00FB258F">
      <w:pPr>
        <w:spacing w:line="240" w:lineRule="auto"/>
        <w:jc w:val="center"/>
      </w:pPr>
      <w:r>
        <w:t>H</w:t>
      </w:r>
      <w:r w:rsidR="0021336C" w:rsidRPr="005B3B3F">
        <w:t>woooo</w:t>
      </w:r>
      <w:r>
        <w:t>!</w:t>
      </w:r>
      <w:r w:rsidR="0021336C" w:rsidRPr="005B3B3F">
        <w:t xml:space="preserve"> </w:t>
      </w:r>
      <w:r>
        <w:t>H</w:t>
      </w:r>
      <w:r w:rsidR="0021336C" w:rsidRPr="005B3B3F">
        <w:t xml:space="preserve">old on gramps you can’t bring down </w:t>
      </w:r>
      <w:r>
        <w:t>these</w:t>
      </w:r>
      <w:r w:rsidR="0021336C" w:rsidRPr="005B3B3F">
        <w:t xml:space="preserve"> champs</w:t>
      </w:r>
      <w:r>
        <w:t>!</w:t>
      </w:r>
    </w:p>
    <w:p w:rsidR="00FB258F" w:rsidRDefault="00FB258F" w:rsidP="00FB258F">
      <w:pPr>
        <w:spacing w:line="240" w:lineRule="auto"/>
        <w:jc w:val="center"/>
      </w:pPr>
      <w:r>
        <w:t>(gestures toward the audience)</w:t>
      </w:r>
      <w:r w:rsidR="0021336C" w:rsidRPr="005B3B3F">
        <w:t xml:space="preserve">  </w:t>
      </w:r>
    </w:p>
    <w:p w:rsidR="00FB258F" w:rsidRDefault="0021336C" w:rsidP="00FB258F">
      <w:pPr>
        <w:spacing w:line="240" w:lineRule="auto"/>
        <w:jc w:val="center"/>
      </w:pPr>
      <w:r w:rsidRPr="005B3B3F">
        <w:t xml:space="preserve">Don’t listen to him you guys, </w:t>
      </w:r>
    </w:p>
    <w:p w:rsidR="0021336C" w:rsidRDefault="0021336C" w:rsidP="00FB258F">
      <w:pPr>
        <w:spacing w:line="240" w:lineRule="auto"/>
        <w:jc w:val="center"/>
      </w:pPr>
      <w:r w:rsidRPr="005B3B3F">
        <w:t>hear the stories of how I broke someone’s ears with my amps.</w:t>
      </w:r>
    </w:p>
    <w:p w:rsidR="00FB258F" w:rsidRDefault="00FB258F" w:rsidP="00FB258F">
      <w:pPr>
        <w:spacing w:line="240" w:lineRule="auto"/>
        <w:jc w:val="center"/>
      </w:pPr>
      <w:r>
        <w:t>(proceeds to air guitar furiously)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Default="00FB258F" w:rsidP="00FB258F">
      <w:pPr>
        <w:spacing w:line="240" w:lineRule="auto"/>
        <w:jc w:val="center"/>
      </w:pPr>
      <w:r w:rsidRPr="00FB258F">
        <w:rPr>
          <w:b/>
        </w:rPr>
        <w:t>BRIAN</w:t>
      </w:r>
    </w:p>
    <w:p w:rsidR="0021336C" w:rsidRDefault="00FB258F" w:rsidP="00FB258F">
      <w:pPr>
        <w:spacing w:line="240" w:lineRule="auto"/>
        <w:jc w:val="center"/>
      </w:pPr>
      <w:r>
        <w:t>W</w:t>
      </w:r>
      <w:r w:rsidR="0021336C" w:rsidRPr="005B3B3F">
        <w:t>hat are you doing interrupting</w:t>
      </w:r>
      <w:r w:rsidR="00093857" w:rsidRPr="005B3B3F">
        <w:t xml:space="preserve"> my show?!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Default="00FB258F" w:rsidP="00FB258F">
      <w:pPr>
        <w:spacing w:line="240" w:lineRule="auto"/>
        <w:jc w:val="center"/>
      </w:pPr>
      <w:r w:rsidRPr="00FB258F">
        <w:rPr>
          <w:b/>
        </w:rPr>
        <w:t>EMAN</w:t>
      </w:r>
    </w:p>
    <w:p w:rsidR="00093857" w:rsidRPr="005B3B3F" w:rsidRDefault="00FB258F" w:rsidP="00FB258F">
      <w:pPr>
        <w:spacing w:line="240" w:lineRule="auto"/>
        <w:jc w:val="center"/>
      </w:pPr>
      <w:r>
        <w:t>C</w:t>
      </w:r>
      <w:r w:rsidR="00093857" w:rsidRPr="005B3B3F">
        <w:t>ome-on man don’t be a Cho</w:t>
      </w:r>
      <w:r>
        <w:t>!</w:t>
      </w:r>
    </w:p>
    <w:p w:rsidR="00093857" w:rsidRPr="005B3B3F" w:rsidRDefault="00093857" w:rsidP="0059704F">
      <w:pPr>
        <w:spacing w:line="240" w:lineRule="auto"/>
      </w:pPr>
    </w:p>
    <w:p w:rsidR="00FB258F" w:rsidRPr="00FB258F" w:rsidRDefault="00FB258F" w:rsidP="00FB258F">
      <w:pPr>
        <w:spacing w:line="240" w:lineRule="auto"/>
        <w:jc w:val="center"/>
        <w:rPr>
          <w:b/>
        </w:rPr>
      </w:pPr>
      <w:r w:rsidRPr="00FB258F">
        <w:rPr>
          <w:b/>
        </w:rPr>
        <w:t>BRIAN</w:t>
      </w:r>
    </w:p>
    <w:p w:rsidR="0021336C" w:rsidRPr="005B3B3F" w:rsidRDefault="00FB258F" w:rsidP="00FB258F">
      <w:pPr>
        <w:spacing w:line="240" w:lineRule="auto"/>
        <w:jc w:val="center"/>
      </w:pPr>
      <w:r>
        <w:t>You</w:t>
      </w:r>
      <w:r w:rsidR="00093857" w:rsidRPr="005B3B3F">
        <w:t xml:space="preserve"> mean don’t be an Asian American to win nomination in </w:t>
      </w:r>
      <w:r w:rsidR="00B71B20" w:rsidRPr="005B3B3F">
        <w:t>New Jersey</w:t>
      </w:r>
      <w:r w:rsidR="00093857" w:rsidRPr="005B3B3F">
        <w:t>?</w:t>
      </w:r>
    </w:p>
    <w:p w:rsidR="00FB258F" w:rsidRDefault="00FB258F" w:rsidP="00FB258F">
      <w:pPr>
        <w:spacing w:line="240" w:lineRule="auto"/>
        <w:jc w:val="center"/>
      </w:pPr>
      <w:r w:rsidRPr="00FB258F">
        <w:rPr>
          <w:b/>
        </w:rPr>
        <w:lastRenderedPageBreak/>
        <w:t>EMAN</w:t>
      </w:r>
    </w:p>
    <w:p w:rsidR="00FB258F" w:rsidRDefault="00093857" w:rsidP="00FB258F">
      <w:pPr>
        <w:spacing w:line="240" w:lineRule="auto"/>
        <w:jc w:val="center"/>
      </w:pPr>
      <w:r w:rsidRPr="005B3B3F">
        <w:t>…</w:t>
      </w:r>
      <w:r w:rsidR="00FB258F">
        <w:t>OK</w:t>
      </w:r>
      <w:r w:rsidRPr="005B3B3F">
        <w:t xml:space="preserve"> man you lost me, </w:t>
      </w:r>
    </w:p>
    <w:p w:rsidR="00FB258F" w:rsidRDefault="00B71B20" w:rsidP="00FB258F">
      <w:pPr>
        <w:spacing w:line="240" w:lineRule="auto"/>
        <w:jc w:val="center"/>
      </w:pPr>
      <w:r w:rsidRPr="005B3B3F">
        <w:t>you’re</w:t>
      </w:r>
      <w:r w:rsidR="00093857" w:rsidRPr="005B3B3F">
        <w:t xml:space="preserve"> boring them can’t you see</w:t>
      </w:r>
      <w:r w:rsidR="00FB258F">
        <w:t>?</w:t>
      </w:r>
      <w:r w:rsidR="00093857" w:rsidRPr="005B3B3F">
        <w:t xml:space="preserve"> </w:t>
      </w:r>
    </w:p>
    <w:p w:rsidR="00093857" w:rsidRDefault="00093857" w:rsidP="00FB258F">
      <w:pPr>
        <w:spacing w:line="240" w:lineRule="auto"/>
        <w:jc w:val="center"/>
      </w:pPr>
      <w:r w:rsidRPr="005B3B3F">
        <w:t xml:space="preserve">get lost, </w:t>
      </w:r>
      <w:r w:rsidR="00B71B20" w:rsidRPr="005B3B3F">
        <w:t>and go</w:t>
      </w:r>
      <w:r w:rsidRPr="005B3B3F">
        <w:t xml:space="preserve"> hang with </w:t>
      </w:r>
      <w:r w:rsidR="00FB258F">
        <w:t>C</w:t>
      </w:r>
      <w:r w:rsidRPr="005B3B3F">
        <w:t>lay.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Default="00FB258F" w:rsidP="00FB258F">
      <w:pPr>
        <w:spacing w:line="240" w:lineRule="auto"/>
        <w:jc w:val="center"/>
      </w:pPr>
      <w:r w:rsidRPr="00FB258F">
        <w:rPr>
          <w:b/>
        </w:rPr>
        <w:t>BRIAN</w:t>
      </w:r>
    </w:p>
    <w:p w:rsidR="00093857" w:rsidRDefault="00093857" w:rsidP="00FB258F">
      <w:pPr>
        <w:spacing w:line="240" w:lineRule="auto"/>
        <w:jc w:val="center"/>
      </w:pPr>
      <w:r w:rsidRPr="005B3B3F">
        <w:t>well this was my show originally.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Default="00FB258F" w:rsidP="00FB258F">
      <w:pPr>
        <w:spacing w:line="240" w:lineRule="auto"/>
        <w:jc w:val="center"/>
      </w:pPr>
      <w:r w:rsidRPr="00FB258F">
        <w:rPr>
          <w:b/>
        </w:rPr>
        <w:t>EMAN</w:t>
      </w:r>
    </w:p>
    <w:p w:rsidR="00B71B20" w:rsidRDefault="00FB258F" w:rsidP="00FB258F">
      <w:pPr>
        <w:spacing w:line="240" w:lineRule="auto"/>
        <w:jc w:val="center"/>
      </w:pPr>
      <w:r>
        <w:t>O</w:t>
      </w:r>
      <w:r w:rsidR="00B71B20" w:rsidRPr="005B3B3F">
        <w:t>k then let</w:t>
      </w:r>
      <w:r>
        <w:t>’</w:t>
      </w:r>
      <w:r w:rsidR="00B71B20" w:rsidRPr="005B3B3F">
        <w:t>s battle for the fans, just you and me.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Default="00FB258F" w:rsidP="00FB258F">
      <w:pPr>
        <w:spacing w:line="240" w:lineRule="auto"/>
        <w:jc w:val="center"/>
      </w:pPr>
      <w:r w:rsidRPr="00FB258F">
        <w:rPr>
          <w:b/>
        </w:rPr>
        <w:t>BRIAN</w:t>
      </w:r>
    </w:p>
    <w:p w:rsidR="00B71B20" w:rsidRDefault="00B71B20" w:rsidP="00FB258F">
      <w:pPr>
        <w:spacing w:line="240" w:lineRule="auto"/>
        <w:jc w:val="center"/>
      </w:pPr>
      <w:r w:rsidRPr="005B3B3F">
        <w:t>I will agree to this but it must be verbally.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Default="00B71B20" w:rsidP="00FB258F">
      <w:pPr>
        <w:spacing w:line="240" w:lineRule="auto"/>
        <w:jc w:val="center"/>
      </w:pPr>
      <w:r w:rsidRPr="00FB258F">
        <w:rPr>
          <w:b/>
        </w:rPr>
        <w:t>E</w:t>
      </w:r>
      <w:r w:rsidR="00FB258F" w:rsidRPr="00FB258F">
        <w:rPr>
          <w:b/>
        </w:rPr>
        <w:t>MAN</w:t>
      </w:r>
    </w:p>
    <w:p w:rsidR="00FB258F" w:rsidRDefault="00FB258F" w:rsidP="00FB258F">
      <w:pPr>
        <w:spacing w:line="240" w:lineRule="auto"/>
        <w:jc w:val="center"/>
      </w:pPr>
      <w:r>
        <w:t>O</w:t>
      </w:r>
      <w:r w:rsidR="00B71B20" w:rsidRPr="005B3B3F">
        <w:t>k</w:t>
      </w:r>
      <w:r>
        <w:t>,</w:t>
      </w:r>
      <w:r w:rsidR="00B71B20" w:rsidRPr="005B3B3F">
        <w:t xml:space="preserve"> how about a poetry slam right here right now, </w:t>
      </w:r>
    </w:p>
    <w:p w:rsidR="00B71B20" w:rsidRDefault="00B71B20" w:rsidP="00FB258F">
      <w:pPr>
        <w:spacing w:line="240" w:lineRule="auto"/>
        <w:jc w:val="center"/>
      </w:pPr>
      <w:r w:rsidRPr="005B3B3F">
        <w:t>how’s that soun</w:t>
      </w:r>
      <w:r w:rsidR="00FB258F">
        <w:t>d?</w:t>
      </w:r>
    </w:p>
    <w:p w:rsidR="00FB258F" w:rsidRPr="005B3B3F" w:rsidRDefault="00FB258F" w:rsidP="00FB258F">
      <w:pPr>
        <w:spacing w:line="240" w:lineRule="auto"/>
        <w:jc w:val="center"/>
      </w:pPr>
    </w:p>
    <w:p w:rsidR="00FB258F" w:rsidRDefault="00FB258F" w:rsidP="00FB258F">
      <w:pPr>
        <w:spacing w:line="240" w:lineRule="auto"/>
        <w:jc w:val="center"/>
      </w:pPr>
      <w:r w:rsidRPr="00FB258F">
        <w:rPr>
          <w:b/>
        </w:rPr>
        <w:t>BRIAN</w:t>
      </w:r>
    </w:p>
    <w:p w:rsidR="00FB258F" w:rsidRDefault="00B71B20" w:rsidP="00FB258F">
      <w:pPr>
        <w:spacing w:line="240" w:lineRule="auto"/>
        <w:jc w:val="center"/>
      </w:pPr>
      <w:r w:rsidRPr="005B3B3F">
        <w:t xml:space="preserve">I agree </w:t>
      </w:r>
      <w:r w:rsidR="00FB258F">
        <w:t>to these</w:t>
      </w:r>
      <w:r w:rsidRPr="005B3B3F">
        <w:t xml:space="preserve"> terms, </w:t>
      </w:r>
    </w:p>
    <w:p w:rsidR="00B71B20" w:rsidRPr="005B3B3F" w:rsidRDefault="006C3A4D" w:rsidP="00FB258F">
      <w:pPr>
        <w:spacing w:line="240" w:lineRule="auto"/>
        <w:jc w:val="center"/>
      </w:pPr>
      <w:r w:rsidRPr="005B3B3F">
        <w:t>Ethan</w:t>
      </w:r>
      <w:r w:rsidR="00FB258F">
        <w:t>,</w:t>
      </w:r>
      <w:r w:rsidR="00B71B20" w:rsidRPr="005B3B3F">
        <w:t xml:space="preserve"> will you be </w:t>
      </w:r>
      <w:r w:rsidR="00FB258F">
        <w:t>our</w:t>
      </w:r>
      <w:r w:rsidR="00B71B20" w:rsidRPr="005B3B3F">
        <w:t xml:space="preserve"> referee</w:t>
      </w:r>
      <w:r w:rsidR="00FB258F">
        <w:t>?</w:t>
      </w:r>
    </w:p>
    <w:p w:rsidR="00FB258F" w:rsidRDefault="00FB258F" w:rsidP="0059704F">
      <w:pPr>
        <w:spacing w:line="240" w:lineRule="auto"/>
        <w:rPr>
          <w:ins w:id="0" w:author="Brewer, John" w:date="2017-10-08T13:23:00Z"/>
        </w:rPr>
      </w:pPr>
    </w:p>
    <w:p w:rsidR="00FB258F" w:rsidRDefault="00FB258F" w:rsidP="0059704F">
      <w:pPr>
        <w:spacing w:line="240" w:lineRule="auto"/>
        <w:rPr>
          <w:ins w:id="1" w:author="Brewer, John" w:date="2017-10-08T13:23:00Z"/>
          <w:i/>
        </w:rPr>
      </w:pPr>
      <w:ins w:id="2" w:author="Brewer, John" w:date="2017-10-08T13:23:00Z">
        <w:r>
          <w:rPr>
            <w:i/>
          </w:rPr>
          <w:t xml:space="preserve">EMAN and BRIAN take opposing sides of the stage, Hope stands in back, watching, somewhat worried. </w:t>
        </w:r>
      </w:ins>
    </w:p>
    <w:p w:rsidR="00FB258F" w:rsidRPr="00FB258F" w:rsidRDefault="00FB258F" w:rsidP="0059704F">
      <w:pPr>
        <w:spacing w:line="240" w:lineRule="auto"/>
        <w:rPr>
          <w:ins w:id="3" w:author="Brewer, John" w:date="2017-10-08T13:23:00Z"/>
          <w:i/>
          <w:rPrChange w:id="4" w:author="Brewer, John" w:date="2017-10-08T13:23:00Z">
            <w:rPr>
              <w:ins w:id="5" w:author="Brewer, John" w:date="2017-10-08T13:23:00Z"/>
            </w:rPr>
          </w:rPrChange>
        </w:rPr>
      </w:pPr>
    </w:p>
    <w:p w:rsidR="00FB258F" w:rsidRDefault="00B71B20">
      <w:pPr>
        <w:spacing w:line="240" w:lineRule="auto"/>
        <w:jc w:val="center"/>
        <w:rPr>
          <w:ins w:id="6" w:author="Brewer, John" w:date="2017-10-08T13:23:00Z"/>
        </w:rPr>
        <w:pPrChange w:id="7" w:author="Brewer, John" w:date="2017-10-08T13:23:00Z">
          <w:pPr>
            <w:spacing w:line="240" w:lineRule="auto"/>
          </w:pPr>
        </w:pPrChange>
      </w:pPr>
      <w:del w:id="8" w:author="Brewer, John" w:date="2017-10-08T13:23:00Z">
        <w:r w:rsidRPr="00FB258F" w:rsidDel="00FB258F">
          <w:rPr>
            <w:b/>
            <w:rPrChange w:id="9" w:author="Brewer, John" w:date="2017-10-08T13:23:00Z">
              <w:rPr/>
            </w:rPrChange>
          </w:rPr>
          <w:delText>Ethan-</w:delText>
        </w:r>
      </w:del>
      <w:ins w:id="10" w:author="Brewer, John" w:date="2017-10-08T13:23:00Z">
        <w:r w:rsidR="00FB258F" w:rsidRPr="00FB258F">
          <w:rPr>
            <w:b/>
            <w:rPrChange w:id="11" w:author="Brewer, John" w:date="2017-10-08T13:23:00Z">
              <w:rPr/>
            </w:rPrChange>
          </w:rPr>
          <w:t>ETHAN</w:t>
        </w:r>
      </w:ins>
    </w:p>
    <w:p w:rsidR="00FB258F" w:rsidRDefault="00B71B20">
      <w:pPr>
        <w:spacing w:line="240" w:lineRule="auto"/>
        <w:jc w:val="center"/>
        <w:rPr>
          <w:ins w:id="12" w:author="Brewer, John" w:date="2017-10-08T13:23:00Z"/>
        </w:rPr>
        <w:pPrChange w:id="13" w:author="Brewer, John" w:date="2017-10-08T13:23:00Z">
          <w:pPr>
            <w:spacing w:line="240" w:lineRule="auto"/>
          </w:pPr>
        </w:pPrChange>
      </w:pPr>
      <w:r w:rsidRPr="005B3B3F">
        <w:t>I don’t see why</w:t>
      </w:r>
      <w:ins w:id="14" w:author="Brewer, John" w:date="2017-10-08T13:23:00Z">
        <w:r w:rsidR="00FB258F">
          <w:t xml:space="preserve"> not?</w:t>
        </w:r>
      </w:ins>
      <w:r w:rsidRPr="005B3B3F">
        <w:t xml:space="preserve"> </w:t>
      </w:r>
    </w:p>
    <w:p w:rsidR="00FB258F" w:rsidRDefault="00B71B20">
      <w:pPr>
        <w:spacing w:line="240" w:lineRule="auto"/>
        <w:jc w:val="center"/>
        <w:rPr>
          <w:ins w:id="15" w:author="Brewer, John" w:date="2017-10-08T13:23:00Z"/>
        </w:rPr>
        <w:pPrChange w:id="16" w:author="Brewer, John" w:date="2017-10-08T13:23:00Z">
          <w:pPr>
            <w:spacing w:line="240" w:lineRule="auto"/>
          </w:pPr>
        </w:pPrChange>
      </w:pPr>
      <w:del w:id="17" w:author="Brewer, John" w:date="2017-10-08T13:23:00Z">
        <w:r w:rsidRPr="005B3B3F" w:rsidDel="00FB258F">
          <w:delText xml:space="preserve">fight </w:delText>
        </w:r>
      </w:del>
      <w:ins w:id="18" w:author="Brewer, John" w:date="2017-10-08T13:23:00Z">
        <w:r w:rsidR="00FB258F">
          <w:t>F</w:t>
        </w:r>
        <w:r w:rsidR="00FB258F" w:rsidRPr="005B3B3F">
          <w:t xml:space="preserve">ight </w:t>
        </w:r>
      </w:ins>
      <w:r w:rsidRPr="005B3B3F">
        <w:t>on one, two, three</w:t>
      </w:r>
      <w:ins w:id="19" w:author="Brewer, John" w:date="2017-10-08T13:23:00Z">
        <w:r w:rsidR="00FB258F">
          <w:t>!</w:t>
        </w:r>
      </w:ins>
    </w:p>
    <w:p w:rsidR="00FB258F" w:rsidRDefault="00FB258F">
      <w:pPr>
        <w:spacing w:line="240" w:lineRule="auto"/>
        <w:rPr>
          <w:ins w:id="20" w:author="Brewer, John" w:date="2017-10-08T13:23:00Z"/>
        </w:rPr>
      </w:pPr>
    </w:p>
    <w:p w:rsidR="00B71B20" w:rsidRPr="00FB258F" w:rsidDel="00FB258F" w:rsidRDefault="00B71B20">
      <w:pPr>
        <w:spacing w:line="240" w:lineRule="auto"/>
        <w:jc w:val="center"/>
        <w:rPr>
          <w:del w:id="21" w:author="Brewer, John" w:date="2017-10-08T13:23:00Z"/>
          <w:b/>
          <w:rPrChange w:id="22" w:author="Brewer, John" w:date="2017-10-08T13:24:00Z">
            <w:rPr>
              <w:del w:id="23" w:author="Brewer, John" w:date="2017-10-08T13:23:00Z"/>
            </w:rPr>
          </w:rPrChange>
        </w:rPr>
        <w:pPrChange w:id="24" w:author="Brewer, John" w:date="2017-10-08T13:23:00Z">
          <w:pPr>
            <w:spacing w:line="240" w:lineRule="auto"/>
          </w:pPr>
        </w:pPrChange>
      </w:pPr>
      <w:del w:id="25" w:author="Brewer, John" w:date="2017-10-08T13:23:00Z">
        <w:r w:rsidRPr="00FB258F" w:rsidDel="00FB258F">
          <w:rPr>
            <w:b/>
            <w:rPrChange w:id="26" w:author="Brewer, John" w:date="2017-10-08T13:24:00Z">
              <w:rPr/>
            </w:rPrChange>
          </w:rPr>
          <w:lastRenderedPageBreak/>
          <w:delText>.</w:delText>
        </w:r>
      </w:del>
    </w:p>
    <w:p w:rsidR="00FB258F" w:rsidRDefault="00C211AC">
      <w:pPr>
        <w:spacing w:line="240" w:lineRule="auto"/>
        <w:jc w:val="center"/>
        <w:rPr>
          <w:ins w:id="27" w:author="Brewer, John" w:date="2017-10-08T13:23:00Z"/>
        </w:rPr>
        <w:pPrChange w:id="28" w:author="Brewer, John" w:date="2017-10-08T13:23:00Z">
          <w:pPr>
            <w:spacing w:line="240" w:lineRule="auto"/>
          </w:pPr>
        </w:pPrChange>
      </w:pPr>
      <w:del w:id="29" w:author="Brewer, John" w:date="2017-10-08T13:23:00Z">
        <w:r w:rsidRPr="00FB258F" w:rsidDel="00FB258F">
          <w:rPr>
            <w:b/>
            <w:rPrChange w:id="30" w:author="Brewer, John" w:date="2017-10-08T13:24:00Z">
              <w:rPr/>
            </w:rPrChange>
          </w:rPr>
          <w:delText xml:space="preserve">E man- </w:delText>
        </w:r>
      </w:del>
      <w:ins w:id="31" w:author="Brewer, John" w:date="2017-10-08T13:23:00Z">
        <w:r w:rsidR="00FB258F" w:rsidRPr="00FB258F">
          <w:rPr>
            <w:b/>
            <w:rPrChange w:id="32" w:author="Brewer, John" w:date="2017-10-08T13:24:00Z">
              <w:rPr/>
            </w:rPrChange>
          </w:rPr>
          <w:t>EMAN</w:t>
        </w:r>
      </w:ins>
    </w:p>
    <w:p w:rsidR="00FB258F" w:rsidRDefault="00C211AC">
      <w:pPr>
        <w:spacing w:line="240" w:lineRule="auto"/>
        <w:jc w:val="center"/>
        <w:rPr>
          <w:ins w:id="33" w:author="Brewer, John" w:date="2017-10-08T13:24:00Z"/>
        </w:rPr>
        <w:pPrChange w:id="34" w:author="Brewer, John" w:date="2017-10-08T13:23:00Z">
          <w:pPr>
            <w:spacing w:line="240" w:lineRule="auto"/>
          </w:pPr>
        </w:pPrChange>
      </w:pPr>
      <w:del w:id="35" w:author="Brewer, John" w:date="2017-10-08T13:24:00Z">
        <w:r w:rsidRPr="005B3B3F" w:rsidDel="00FB258F">
          <w:delText xml:space="preserve">let’s </w:delText>
        </w:r>
      </w:del>
      <w:ins w:id="36" w:author="Brewer, John" w:date="2017-10-08T13:24:00Z">
        <w:r w:rsidR="00FB258F">
          <w:t>L</w:t>
        </w:r>
        <w:r w:rsidR="00FB258F" w:rsidRPr="005B3B3F">
          <w:t xml:space="preserve">et’s </w:t>
        </w:r>
      </w:ins>
      <w:r w:rsidRPr="005B3B3F">
        <w:t xml:space="preserve">get things started </w:t>
      </w:r>
    </w:p>
    <w:p w:rsidR="00FB258F" w:rsidRDefault="00C211AC">
      <w:pPr>
        <w:spacing w:line="240" w:lineRule="auto"/>
        <w:jc w:val="center"/>
        <w:rPr>
          <w:ins w:id="37" w:author="Brewer, John" w:date="2017-10-08T13:24:00Z"/>
        </w:rPr>
        <w:pPrChange w:id="38" w:author="Brewer, John" w:date="2017-10-08T13:23:00Z">
          <w:pPr>
            <w:spacing w:line="240" w:lineRule="auto"/>
          </w:pPr>
        </w:pPrChange>
      </w:pPr>
      <w:r w:rsidRPr="005B3B3F">
        <w:t xml:space="preserve">with you knowing </w:t>
      </w:r>
      <w:del w:id="39" w:author="Brewer, John" w:date="2017-10-08T13:24:00Z">
        <w:r w:rsidRPr="005B3B3F" w:rsidDel="00FB258F">
          <w:delText xml:space="preserve">in </w:delText>
        </w:r>
      </w:del>
      <w:ins w:id="40" w:author="Brewer, John" w:date="2017-10-08T13:24:00Z">
        <w:r w:rsidR="00FB258F">
          <w:t>I’m</w:t>
        </w:r>
        <w:r w:rsidR="00FB258F" w:rsidRPr="005B3B3F">
          <w:t xml:space="preserve"> </w:t>
        </w:r>
      </w:ins>
      <w:r w:rsidRPr="005B3B3F">
        <w:t xml:space="preserve">a lion and you’re a mouse, </w:t>
      </w:r>
    </w:p>
    <w:p w:rsidR="00FB258F" w:rsidRDefault="00C211AC">
      <w:pPr>
        <w:spacing w:line="240" w:lineRule="auto"/>
        <w:jc w:val="center"/>
        <w:rPr>
          <w:ins w:id="41" w:author="Brewer, John" w:date="2017-10-08T13:24:00Z"/>
        </w:rPr>
        <w:pPrChange w:id="42" w:author="Brewer, John" w:date="2017-10-08T13:23:00Z">
          <w:pPr>
            <w:spacing w:line="240" w:lineRule="auto"/>
          </w:pPr>
        </w:pPrChange>
      </w:pPr>
      <w:del w:id="43" w:author="Brewer, John" w:date="2017-10-08T13:24:00Z">
        <w:r w:rsidRPr="005B3B3F" w:rsidDel="00FB258F">
          <w:delText xml:space="preserve">in </w:delText>
        </w:r>
      </w:del>
      <w:ins w:id="44" w:author="Brewer, John" w:date="2017-10-08T13:24:00Z">
        <w:r w:rsidR="00FB258F">
          <w:t>I’m</w:t>
        </w:r>
        <w:r w:rsidR="00FB258F" w:rsidRPr="005B3B3F">
          <w:t xml:space="preserve"> </w:t>
        </w:r>
      </w:ins>
      <w:r w:rsidRPr="005B3B3F">
        <w:t xml:space="preserve">a bomb fire you </w:t>
      </w:r>
      <w:ins w:id="45" w:author="Brewer, John" w:date="2017-10-08T13:25:00Z">
        <w:r w:rsidR="00247195">
          <w:t xml:space="preserve">just </w:t>
        </w:r>
      </w:ins>
      <w:r w:rsidRPr="005B3B3F">
        <w:t>can</w:t>
      </w:r>
      <w:ins w:id="46" w:author="Brewer, John" w:date="2017-10-08T13:25:00Z">
        <w:r w:rsidR="00247195">
          <w:t>’t</w:t>
        </w:r>
      </w:ins>
      <w:r w:rsidRPr="005B3B3F">
        <w:t xml:space="preserve"> douse, </w:t>
      </w:r>
    </w:p>
    <w:p w:rsidR="00FB258F" w:rsidRDefault="00C211AC">
      <w:pPr>
        <w:spacing w:line="240" w:lineRule="auto"/>
        <w:jc w:val="center"/>
        <w:rPr>
          <w:ins w:id="47" w:author="Brewer, John" w:date="2017-10-08T13:24:00Z"/>
        </w:rPr>
        <w:pPrChange w:id="48" w:author="Brewer, John" w:date="2017-10-08T13:23:00Z">
          <w:pPr>
            <w:spacing w:line="240" w:lineRule="auto"/>
          </w:pPr>
        </w:pPrChange>
      </w:pPr>
      <w:r w:rsidRPr="005B3B3F">
        <w:t xml:space="preserve">and </w:t>
      </w:r>
      <w:del w:id="49" w:author="Brewer, John" w:date="2017-10-08T13:25:00Z">
        <w:r w:rsidRPr="005B3B3F" w:rsidDel="00247195">
          <w:delText xml:space="preserve">just </w:delText>
        </w:r>
      </w:del>
      <w:r w:rsidRPr="005B3B3F">
        <w:t>like a fire I’ll be warming up your spouse</w:t>
      </w:r>
      <w:del w:id="50" w:author="Brewer, John" w:date="2017-10-08T13:24:00Z">
        <w:r w:rsidR="006C3A4D" w:rsidRPr="005B3B3F" w:rsidDel="00FB258F">
          <w:delText xml:space="preserve">( </w:delText>
        </w:r>
      </w:del>
      <w:ins w:id="51" w:author="Brewer, John" w:date="2017-10-08T13:24:00Z">
        <w:r w:rsidR="00FB258F">
          <w:t xml:space="preserve"> (</w:t>
        </w:r>
      </w:ins>
      <w:del w:id="52" w:author="Brewer, John" w:date="2017-10-08T13:24:00Z">
        <w:r w:rsidR="006C3A4D" w:rsidRPr="005B3B3F" w:rsidDel="00FB258F">
          <w:delText>humps air</w:delText>
        </w:r>
      </w:del>
      <w:ins w:id="53" w:author="Brewer, John" w:date="2017-10-08T13:24:00Z">
        <w:r w:rsidR="00FB258F">
          <w:t>air hump</w:t>
        </w:r>
      </w:ins>
      <w:r w:rsidR="006C3A4D" w:rsidRPr="005B3B3F">
        <w:t>)</w:t>
      </w:r>
      <w:r w:rsidRPr="005B3B3F">
        <w:t>,</w:t>
      </w:r>
      <w:r w:rsidR="00237AA5" w:rsidRPr="005B3B3F">
        <w:t xml:space="preserve"> </w:t>
      </w:r>
    </w:p>
    <w:p w:rsidR="00FB258F" w:rsidRDefault="00237AA5">
      <w:pPr>
        <w:spacing w:line="240" w:lineRule="auto"/>
        <w:jc w:val="center"/>
        <w:rPr>
          <w:ins w:id="54" w:author="Brewer, John" w:date="2017-10-08T13:24:00Z"/>
        </w:rPr>
        <w:pPrChange w:id="55" w:author="Brewer, John" w:date="2017-10-08T13:23:00Z">
          <w:pPr>
            <w:spacing w:line="240" w:lineRule="auto"/>
          </w:pPr>
        </w:pPrChange>
      </w:pPr>
      <w:r w:rsidRPr="005B3B3F">
        <w:t>you can get my</w:t>
      </w:r>
      <w:r w:rsidR="003A79B2" w:rsidRPr="005B3B3F">
        <w:t xml:space="preserve"> skills </w:t>
      </w:r>
    </w:p>
    <w:p w:rsidR="00FB258F" w:rsidRDefault="00FB258F">
      <w:pPr>
        <w:spacing w:line="240" w:lineRule="auto"/>
        <w:jc w:val="center"/>
        <w:rPr>
          <w:ins w:id="56" w:author="Brewer, John" w:date="2017-10-08T13:24:00Z"/>
        </w:rPr>
        <w:pPrChange w:id="57" w:author="Brewer, John" w:date="2017-10-08T13:23:00Z">
          <w:pPr>
            <w:spacing w:line="240" w:lineRule="auto"/>
          </w:pPr>
        </w:pPrChange>
      </w:pPr>
      <w:ins w:id="58" w:author="Brewer, John" w:date="2017-10-08T13:24:00Z">
        <w:r>
          <w:t xml:space="preserve">but </w:t>
        </w:r>
      </w:ins>
      <w:r w:rsidR="003A79B2" w:rsidRPr="005B3B3F">
        <w:t xml:space="preserve">you </w:t>
      </w:r>
      <w:r w:rsidR="006C3A4D" w:rsidRPr="005B3B3F">
        <w:t>can’t</w:t>
      </w:r>
      <w:r w:rsidR="003A79B2" w:rsidRPr="005B3B3F">
        <w:t xml:space="preserve"> get my thrills, </w:t>
      </w:r>
    </w:p>
    <w:p w:rsidR="00FB258F" w:rsidRDefault="003A79B2">
      <w:pPr>
        <w:spacing w:line="240" w:lineRule="auto"/>
        <w:jc w:val="center"/>
        <w:rPr>
          <w:ins w:id="59" w:author="Brewer, John" w:date="2017-10-08T13:24:00Z"/>
        </w:rPr>
        <w:pPrChange w:id="60" w:author="Brewer, John" w:date="2017-10-08T13:23:00Z">
          <w:pPr>
            <w:spacing w:line="240" w:lineRule="auto"/>
          </w:pPr>
        </w:pPrChange>
      </w:pPr>
      <w:del w:id="61" w:author="Brewer, John" w:date="2017-10-08T13:25:00Z">
        <w:r w:rsidRPr="005B3B3F" w:rsidDel="00247195">
          <w:delText xml:space="preserve">man </w:delText>
        </w:r>
      </w:del>
      <w:ins w:id="62" w:author="Brewer, John" w:date="2017-10-08T13:25:00Z">
        <w:r w:rsidR="00247195">
          <w:t>M</w:t>
        </w:r>
        <w:r w:rsidR="00247195" w:rsidRPr="005B3B3F">
          <w:t>an</w:t>
        </w:r>
        <w:r w:rsidR="00247195">
          <w:t>,</w:t>
        </w:r>
        <w:r w:rsidR="00247195" w:rsidRPr="005B3B3F">
          <w:t xml:space="preserve"> </w:t>
        </w:r>
      </w:ins>
      <w:r w:rsidRPr="005B3B3F">
        <w:t>I give girls chills.</w:t>
      </w:r>
      <w:r w:rsidR="00237AA5" w:rsidRPr="005B3B3F">
        <w:t xml:space="preserve"> </w:t>
      </w:r>
    </w:p>
    <w:p w:rsidR="00247195" w:rsidRDefault="00237AA5">
      <w:pPr>
        <w:spacing w:line="240" w:lineRule="auto"/>
        <w:jc w:val="center"/>
        <w:rPr>
          <w:ins w:id="63" w:author="Brewer, John" w:date="2017-10-08T13:24:00Z"/>
        </w:rPr>
        <w:pPrChange w:id="64" w:author="Brewer, John" w:date="2017-10-08T13:23:00Z">
          <w:pPr>
            <w:spacing w:line="240" w:lineRule="auto"/>
          </w:pPr>
        </w:pPrChange>
      </w:pPr>
      <w:r w:rsidRPr="005B3B3F">
        <w:t>And while your yellow rocks you call teeth rot</w:t>
      </w:r>
      <w:del w:id="65" w:author="Brewer, John" w:date="2017-10-08T13:25:00Z">
        <w:r w:rsidRPr="005B3B3F" w:rsidDel="00247195">
          <w:delText xml:space="preserve">s </w:delText>
        </w:r>
      </w:del>
    </w:p>
    <w:p w:rsidR="00247195" w:rsidRDefault="00237AA5">
      <w:pPr>
        <w:spacing w:line="240" w:lineRule="auto"/>
        <w:jc w:val="center"/>
        <w:rPr>
          <w:ins w:id="66" w:author="Brewer, John" w:date="2017-10-08T13:24:00Z"/>
        </w:rPr>
        <w:pPrChange w:id="67" w:author="Brewer, John" w:date="2017-10-08T13:23:00Z">
          <w:pPr>
            <w:spacing w:line="240" w:lineRule="auto"/>
          </w:pPr>
        </w:pPrChange>
      </w:pPr>
      <w:r w:rsidRPr="005B3B3F">
        <w:t xml:space="preserve">my </w:t>
      </w:r>
      <w:del w:id="68" w:author="Brewer, John" w:date="2017-10-08T13:24:00Z">
        <w:r w:rsidRPr="005B3B3F" w:rsidDel="00247195">
          <w:delText xml:space="preserve">parlay </w:delText>
        </w:r>
      </w:del>
      <w:ins w:id="69" w:author="Brewer, John" w:date="2017-10-08T13:24:00Z">
        <w:r w:rsidR="00247195">
          <w:t>pearly</w:t>
        </w:r>
        <w:r w:rsidR="00247195" w:rsidRPr="005B3B3F">
          <w:t xml:space="preserve"> </w:t>
        </w:r>
      </w:ins>
      <w:r w:rsidRPr="005B3B3F">
        <w:t>whites</w:t>
      </w:r>
      <w:ins w:id="70" w:author="Brewer, John" w:date="2017-10-08T13:25:00Z">
        <w:r w:rsidR="00247195">
          <w:t>,</w:t>
        </w:r>
      </w:ins>
      <w:r w:rsidRPr="005B3B3F">
        <w:t xml:space="preserve"> kill</w:t>
      </w:r>
      <w:del w:id="71" w:author="Brewer, John" w:date="2017-10-08T13:24:00Z">
        <w:r w:rsidRPr="005B3B3F" w:rsidDel="00247195">
          <w:delText>s</w:delText>
        </w:r>
      </w:del>
      <w:r w:rsidRPr="005B3B3F">
        <w:t xml:space="preserve">. </w:t>
      </w:r>
    </w:p>
    <w:p w:rsidR="00247195" w:rsidRDefault="00237AA5">
      <w:pPr>
        <w:spacing w:line="240" w:lineRule="auto"/>
        <w:jc w:val="center"/>
        <w:rPr>
          <w:ins w:id="72" w:author="Brewer, John" w:date="2017-10-08T13:25:00Z"/>
        </w:rPr>
        <w:pPrChange w:id="73" w:author="Brewer, John" w:date="2017-10-08T13:23:00Z">
          <w:pPr>
            <w:spacing w:line="240" w:lineRule="auto"/>
          </w:pPr>
        </w:pPrChange>
      </w:pPr>
      <w:r w:rsidRPr="005B3B3F">
        <w:t xml:space="preserve">Now ladies lords and non-binary royalty, </w:t>
      </w:r>
    </w:p>
    <w:p w:rsidR="00247195" w:rsidRDefault="00237AA5">
      <w:pPr>
        <w:spacing w:line="240" w:lineRule="auto"/>
        <w:jc w:val="center"/>
        <w:rPr>
          <w:ins w:id="74" w:author="Brewer, John" w:date="2017-10-08T13:25:00Z"/>
        </w:rPr>
        <w:pPrChange w:id="75" w:author="Brewer, John" w:date="2017-10-08T13:23:00Z">
          <w:pPr>
            <w:spacing w:line="240" w:lineRule="auto"/>
          </w:pPr>
        </w:pPrChange>
      </w:pPr>
      <w:del w:id="76" w:author="Brewer, John" w:date="2017-10-08T13:25:00Z">
        <w:r w:rsidRPr="005B3B3F" w:rsidDel="00247195">
          <w:delText xml:space="preserve">whach </w:delText>
        </w:r>
      </w:del>
      <w:ins w:id="77" w:author="Brewer, John" w:date="2017-10-08T13:25:00Z">
        <w:r w:rsidR="00247195">
          <w:t>watch</w:t>
        </w:r>
        <w:r w:rsidR="00247195" w:rsidRPr="005B3B3F">
          <w:t xml:space="preserve"> </w:t>
        </w:r>
      </w:ins>
      <w:r w:rsidRPr="005B3B3F">
        <w:t xml:space="preserve">as I beat this geek and do it joylessly, </w:t>
      </w:r>
    </w:p>
    <w:p w:rsidR="00247195" w:rsidRDefault="00237AA5">
      <w:pPr>
        <w:spacing w:line="240" w:lineRule="auto"/>
        <w:jc w:val="center"/>
        <w:rPr>
          <w:ins w:id="78" w:author="Brewer, John" w:date="2017-10-08T13:25:00Z"/>
        </w:rPr>
        <w:pPrChange w:id="79" w:author="Brewer, John" w:date="2017-10-08T13:23:00Z">
          <w:pPr>
            <w:spacing w:line="240" w:lineRule="auto"/>
          </w:pPr>
        </w:pPrChange>
      </w:pPr>
      <w:del w:id="80" w:author="Brewer, John" w:date="2017-10-08T13:25:00Z">
        <w:r w:rsidRPr="005B3B3F" w:rsidDel="00247195">
          <w:delText xml:space="preserve">ill </w:delText>
        </w:r>
      </w:del>
      <w:ins w:id="81" w:author="Brewer, John" w:date="2017-10-08T13:25:00Z">
        <w:r w:rsidR="00247195">
          <w:t>I’ll</w:t>
        </w:r>
        <w:r w:rsidR="00247195" w:rsidRPr="005B3B3F">
          <w:t xml:space="preserve"> </w:t>
        </w:r>
      </w:ins>
      <w:r w:rsidRPr="005B3B3F">
        <w:t xml:space="preserve">vanquish any villain that tries to toy with me, </w:t>
      </w:r>
    </w:p>
    <w:p w:rsidR="00247195" w:rsidRDefault="00237AA5">
      <w:pPr>
        <w:spacing w:line="240" w:lineRule="auto"/>
        <w:jc w:val="center"/>
        <w:rPr>
          <w:ins w:id="82" w:author="Brewer, John" w:date="2017-10-08T13:25:00Z"/>
        </w:rPr>
        <w:pPrChange w:id="83" w:author="Brewer, John" w:date="2017-10-08T13:23:00Z">
          <w:pPr>
            <w:spacing w:line="240" w:lineRule="auto"/>
          </w:pPr>
        </w:pPrChange>
      </w:pPr>
      <w:r w:rsidRPr="005B3B3F">
        <w:t>ask the dragon</w:t>
      </w:r>
      <w:del w:id="84" w:author="Brewer, John" w:date="2017-10-08T13:26:00Z">
        <w:r w:rsidRPr="005B3B3F" w:rsidDel="00247195">
          <w:delText xml:space="preserve"> witch</w:delText>
        </w:r>
      </w:del>
      <w:r w:rsidRPr="005B3B3F">
        <w:t xml:space="preserve">, </w:t>
      </w:r>
    </w:p>
    <w:p w:rsidR="00247195" w:rsidRDefault="00237AA5">
      <w:pPr>
        <w:spacing w:line="240" w:lineRule="auto"/>
        <w:jc w:val="center"/>
        <w:rPr>
          <w:ins w:id="85" w:author="Brewer, John" w:date="2017-10-08T13:26:00Z"/>
        </w:rPr>
        <w:pPrChange w:id="86" w:author="Brewer, John" w:date="2017-10-08T13:23:00Z">
          <w:pPr>
            <w:spacing w:line="240" w:lineRule="auto"/>
          </w:pPr>
        </w:pPrChange>
      </w:pPr>
      <w:r w:rsidRPr="005B3B3F">
        <w:t>you know the drill</w:t>
      </w:r>
      <w:ins w:id="87" w:author="Brewer, John" w:date="2017-10-08T13:26:00Z">
        <w:r w:rsidR="00247195">
          <w:t>,</w:t>
        </w:r>
      </w:ins>
      <w:r w:rsidRPr="005B3B3F">
        <w:t xml:space="preserve"> </w:t>
      </w:r>
    </w:p>
    <w:p w:rsidR="00237AA5" w:rsidRDefault="00237AA5">
      <w:pPr>
        <w:spacing w:line="240" w:lineRule="auto"/>
        <w:jc w:val="center"/>
        <w:rPr>
          <w:ins w:id="88" w:author="Brewer, John" w:date="2017-10-08T13:25:00Z"/>
        </w:rPr>
        <w:pPrChange w:id="89" w:author="Brewer, John" w:date="2017-10-08T13:23:00Z">
          <w:pPr>
            <w:spacing w:line="240" w:lineRule="auto"/>
          </w:pPr>
        </w:pPrChange>
      </w:pPr>
      <w:r w:rsidRPr="005B3B3F">
        <w:t>you’re screwed royally</w:t>
      </w:r>
      <w:ins w:id="90" w:author="Brewer, John" w:date="2017-10-08T13:26:00Z">
        <w:r w:rsidR="00247195">
          <w:t>!</w:t>
        </w:r>
      </w:ins>
      <w:del w:id="91" w:author="Brewer, John" w:date="2017-10-08T13:26:00Z">
        <w:r w:rsidRPr="005B3B3F" w:rsidDel="00247195">
          <w:delText>.</w:delText>
        </w:r>
      </w:del>
    </w:p>
    <w:p w:rsidR="00247195" w:rsidRPr="005B3B3F" w:rsidRDefault="00247195">
      <w:pPr>
        <w:spacing w:line="240" w:lineRule="auto"/>
        <w:jc w:val="center"/>
        <w:pPrChange w:id="92" w:author="Brewer, John" w:date="2017-10-08T13:23:00Z">
          <w:pPr>
            <w:spacing w:line="240" w:lineRule="auto"/>
          </w:pPr>
        </w:pPrChange>
      </w:pPr>
    </w:p>
    <w:p w:rsidR="00247195" w:rsidRDefault="00237AA5">
      <w:pPr>
        <w:spacing w:line="240" w:lineRule="auto"/>
        <w:jc w:val="center"/>
        <w:rPr>
          <w:ins w:id="93" w:author="Brewer, John" w:date="2017-10-08T13:26:00Z"/>
        </w:rPr>
        <w:pPrChange w:id="94" w:author="Brewer, John" w:date="2017-10-08T13:26:00Z">
          <w:pPr>
            <w:spacing w:line="240" w:lineRule="auto"/>
          </w:pPr>
        </w:pPrChange>
      </w:pPr>
      <w:del w:id="95" w:author="Brewer, John" w:date="2017-10-08T13:26:00Z">
        <w:r w:rsidRPr="00247195" w:rsidDel="00247195">
          <w:rPr>
            <w:b/>
            <w:rPrChange w:id="96" w:author="Brewer, John" w:date="2017-10-08T13:26:00Z">
              <w:rPr/>
            </w:rPrChange>
          </w:rPr>
          <w:delText>Brian</w:delText>
        </w:r>
      </w:del>
      <w:ins w:id="97" w:author="Brewer, John" w:date="2017-10-08T13:26:00Z">
        <w:r w:rsidR="00247195" w:rsidRPr="00247195">
          <w:rPr>
            <w:b/>
            <w:rPrChange w:id="98" w:author="Brewer, John" w:date="2017-10-08T13:26:00Z">
              <w:rPr/>
            </w:rPrChange>
          </w:rPr>
          <w:t>BRIAN</w:t>
        </w:r>
      </w:ins>
      <w:del w:id="99" w:author="Brewer, John" w:date="2017-10-08T13:26:00Z">
        <w:r w:rsidRPr="005B3B3F" w:rsidDel="00247195">
          <w:delText>-</w:delText>
        </w:r>
      </w:del>
    </w:p>
    <w:p w:rsidR="00247195" w:rsidRDefault="00237AA5">
      <w:pPr>
        <w:spacing w:line="240" w:lineRule="auto"/>
        <w:jc w:val="center"/>
        <w:rPr>
          <w:ins w:id="100" w:author="Brewer, John" w:date="2017-10-08T13:26:00Z"/>
        </w:rPr>
        <w:pPrChange w:id="101" w:author="Brewer, John" w:date="2017-10-08T13:26:00Z">
          <w:pPr>
            <w:spacing w:line="240" w:lineRule="auto"/>
          </w:pPr>
        </w:pPrChange>
      </w:pPr>
      <w:del w:id="102" w:author="Brewer, John" w:date="2017-10-08T13:26:00Z">
        <w:r w:rsidRPr="005B3B3F" w:rsidDel="00247195">
          <w:delText xml:space="preserve">stricken </w:delText>
        </w:r>
      </w:del>
      <w:ins w:id="103" w:author="Brewer, John" w:date="2017-10-08T13:26:00Z">
        <w:r w:rsidR="00247195">
          <w:t>S</w:t>
        </w:r>
        <w:r w:rsidR="00247195" w:rsidRPr="005B3B3F">
          <w:t xml:space="preserve">tricken </w:t>
        </w:r>
      </w:ins>
      <w:r w:rsidRPr="005B3B3F">
        <w:t>with clairvoyan</w:t>
      </w:r>
      <w:ins w:id="104" w:author="Brewer, John" w:date="2017-10-08T13:27:00Z">
        <w:r w:rsidR="00247195">
          <w:t>cy</w:t>
        </w:r>
      </w:ins>
      <w:del w:id="105" w:author="Brewer, John" w:date="2017-10-08T13:27:00Z">
        <w:r w:rsidRPr="005B3B3F" w:rsidDel="00247195">
          <w:delText>tsy</w:delText>
        </w:r>
      </w:del>
      <w:r w:rsidRPr="005B3B3F">
        <w:t xml:space="preserve">, </w:t>
      </w:r>
    </w:p>
    <w:p w:rsidR="00247195" w:rsidRDefault="00237AA5">
      <w:pPr>
        <w:spacing w:line="240" w:lineRule="auto"/>
        <w:jc w:val="center"/>
        <w:rPr>
          <w:ins w:id="106" w:author="Brewer, John" w:date="2017-10-08T13:26:00Z"/>
        </w:rPr>
        <w:pPrChange w:id="107" w:author="Brewer, John" w:date="2017-10-08T13:26:00Z">
          <w:pPr>
            <w:spacing w:line="240" w:lineRule="auto"/>
          </w:pPr>
        </w:pPrChange>
      </w:pPr>
      <w:r w:rsidRPr="005B3B3F">
        <w:t xml:space="preserve">events </w:t>
      </w:r>
      <w:del w:id="108" w:author="Brewer, John" w:date="2017-10-08T13:26:00Z">
        <w:r w:rsidRPr="005B3B3F" w:rsidDel="00247195">
          <w:delText xml:space="preserve">acre </w:delText>
        </w:r>
      </w:del>
      <w:ins w:id="109" w:author="Brewer, John" w:date="2017-10-08T13:26:00Z">
        <w:r w:rsidR="00247195">
          <w:t>occur</w:t>
        </w:r>
        <w:r w:rsidR="00247195" w:rsidRPr="005B3B3F">
          <w:t xml:space="preserve"> </w:t>
        </w:r>
      </w:ins>
      <w:r w:rsidRPr="005B3B3F">
        <w:t xml:space="preserve">as I foresee, </w:t>
      </w:r>
    </w:p>
    <w:p w:rsidR="00247195" w:rsidRDefault="00237AA5">
      <w:pPr>
        <w:spacing w:line="240" w:lineRule="auto"/>
        <w:jc w:val="center"/>
        <w:rPr>
          <w:ins w:id="110" w:author="Brewer, John" w:date="2017-10-08T13:26:00Z"/>
        </w:rPr>
        <w:pPrChange w:id="111" w:author="Brewer, John" w:date="2017-10-08T13:26:00Z">
          <w:pPr>
            <w:spacing w:line="240" w:lineRule="auto"/>
          </w:pPr>
        </w:pPrChange>
      </w:pPr>
      <w:r w:rsidRPr="005B3B3F">
        <w:t>your versing</w:t>
      </w:r>
      <w:ins w:id="112" w:author="Brewer, John" w:date="2017-10-08T13:27:00Z">
        <w:r w:rsidR="00247195">
          <w:t>’s</w:t>
        </w:r>
      </w:ins>
      <w:r w:rsidRPr="005B3B3F">
        <w:t xml:space="preserve"> week,</w:t>
      </w:r>
    </w:p>
    <w:p w:rsidR="00247195" w:rsidRDefault="00237AA5">
      <w:pPr>
        <w:spacing w:line="240" w:lineRule="auto"/>
        <w:jc w:val="center"/>
        <w:rPr>
          <w:ins w:id="113" w:author="Brewer, John" w:date="2017-10-08T13:26:00Z"/>
        </w:rPr>
        <w:pPrChange w:id="114" w:author="Brewer, John" w:date="2017-10-08T13:26:00Z">
          <w:pPr>
            <w:spacing w:line="240" w:lineRule="auto"/>
          </w:pPr>
        </w:pPrChange>
      </w:pPr>
      <w:r w:rsidRPr="005B3B3F">
        <w:t xml:space="preserve"> </w:t>
      </w:r>
      <w:del w:id="115" w:author="Brewer, John" w:date="2017-10-08T13:27:00Z">
        <w:r w:rsidR="00F7351B" w:rsidRPr="005B3B3F" w:rsidDel="00247195">
          <w:delText>you’re</w:delText>
        </w:r>
        <w:r w:rsidRPr="005B3B3F" w:rsidDel="00247195">
          <w:delText xml:space="preserve"> </w:delText>
        </w:r>
      </w:del>
      <w:ins w:id="116" w:author="Brewer, John" w:date="2017-10-08T13:27:00Z">
        <w:r w:rsidR="00247195" w:rsidRPr="005B3B3F">
          <w:t>you</w:t>
        </w:r>
        <w:r w:rsidR="00247195">
          <w:t>r</w:t>
        </w:r>
        <w:r w:rsidR="00247195" w:rsidRPr="005B3B3F">
          <w:t xml:space="preserve"> </w:t>
        </w:r>
      </w:ins>
      <w:r w:rsidRPr="005B3B3F">
        <w:t>rap</w:t>
      </w:r>
      <w:ins w:id="117" w:author="Brewer, John" w:date="2017-10-08T13:26:00Z">
        <w:r w:rsidR="00247195">
          <w:t>p</w:t>
        </w:r>
      </w:ins>
      <w:r w:rsidRPr="005B3B3F">
        <w:t>ing stink</w:t>
      </w:r>
      <w:ins w:id="118" w:author="Brewer, John" w:date="2017-10-08T13:28:00Z">
        <w:r w:rsidR="00247195">
          <w:t>s</w:t>
        </w:r>
      </w:ins>
      <w:r w:rsidRPr="005B3B3F">
        <w:t xml:space="preserve">, </w:t>
      </w:r>
    </w:p>
    <w:p w:rsidR="00247195" w:rsidRDefault="00F7351B">
      <w:pPr>
        <w:spacing w:line="240" w:lineRule="auto"/>
        <w:jc w:val="center"/>
        <w:rPr>
          <w:ins w:id="119" w:author="Brewer, John" w:date="2017-10-08T13:26:00Z"/>
        </w:rPr>
        <w:pPrChange w:id="120" w:author="Brewer, John" w:date="2017-10-08T13:26:00Z">
          <w:pPr>
            <w:spacing w:line="240" w:lineRule="auto"/>
          </w:pPr>
        </w:pPrChange>
      </w:pPr>
      <w:r w:rsidRPr="005B3B3F">
        <w:t xml:space="preserve">flamboyantly employing these testicular rhymes. </w:t>
      </w:r>
    </w:p>
    <w:p w:rsidR="00247195" w:rsidRDefault="00F7351B">
      <w:pPr>
        <w:spacing w:line="240" w:lineRule="auto"/>
        <w:jc w:val="center"/>
        <w:rPr>
          <w:ins w:id="121" w:author="Brewer, John" w:date="2017-10-08T13:26:00Z"/>
        </w:rPr>
        <w:pPrChange w:id="122" w:author="Brewer, John" w:date="2017-10-08T13:26:00Z">
          <w:pPr>
            <w:spacing w:line="240" w:lineRule="auto"/>
          </w:pPr>
        </w:pPrChange>
      </w:pPr>
      <w:r w:rsidRPr="005B3B3F">
        <w:t xml:space="preserve">Psssshhhh, I can match that easily, </w:t>
      </w:r>
    </w:p>
    <w:p w:rsidR="00247195" w:rsidRDefault="00F7351B">
      <w:pPr>
        <w:spacing w:line="240" w:lineRule="auto"/>
        <w:jc w:val="center"/>
        <w:rPr>
          <w:ins w:id="123" w:author="Brewer, John" w:date="2017-10-08T13:28:00Z"/>
        </w:rPr>
        <w:pPrChange w:id="124" w:author="Brewer, John" w:date="2017-10-08T13:26:00Z">
          <w:pPr>
            <w:spacing w:line="240" w:lineRule="auto"/>
          </w:pPr>
        </w:pPrChange>
      </w:pPr>
      <w:r w:rsidRPr="005B3B3F">
        <w:t xml:space="preserve">I will beat you every time </w:t>
      </w:r>
    </w:p>
    <w:p w:rsidR="00247195" w:rsidRDefault="00F7351B">
      <w:pPr>
        <w:spacing w:line="240" w:lineRule="auto"/>
        <w:jc w:val="center"/>
        <w:rPr>
          <w:ins w:id="125" w:author="Brewer, John" w:date="2017-10-08T13:26:00Z"/>
        </w:rPr>
        <w:pPrChange w:id="126" w:author="Brewer, John" w:date="2017-10-08T13:26:00Z">
          <w:pPr>
            <w:spacing w:line="240" w:lineRule="auto"/>
          </w:pPr>
        </w:pPrChange>
      </w:pPr>
      <w:del w:id="127" w:author="Brewer, John" w:date="2017-10-08T13:28:00Z">
        <w:r w:rsidRPr="005B3B3F" w:rsidDel="00247195">
          <w:delText>so y</w:delText>
        </w:r>
      </w:del>
      <w:ins w:id="128" w:author="Brewer, John" w:date="2017-10-08T13:28:00Z">
        <w:r w:rsidR="00247195">
          <w:t>Y</w:t>
        </w:r>
      </w:ins>
      <w:r w:rsidRPr="005B3B3F">
        <w:t>ou do not want beef with me</w:t>
      </w:r>
      <w:ins w:id="129" w:author="Brewer, John" w:date="2017-10-08T13:28:00Z">
        <w:r w:rsidR="00247195">
          <w:t>.</w:t>
        </w:r>
      </w:ins>
      <w:del w:id="130" w:author="Brewer, John" w:date="2017-10-08T13:28:00Z">
        <w:r w:rsidRPr="005B3B3F" w:rsidDel="00247195">
          <w:delText xml:space="preserve"> boy.</w:delText>
        </w:r>
      </w:del>
      <w:r w:rsidRPr="005B3B3F">
        <w:t xml:space="preserve"> </w:t>
      </w:r>
    </w:p>
    <w:p w:rsidR="00247195" w:rsidRDefault="00F7351B">
      <w:pPr>
        <w:spacing w:line="240" w:lineRule="auto"/>
        <w:jc w:val="center"/>
        <w:rPr>
          <w:ins w:id="131" w:author="Brewer, John" w:date="2017-10-08T13:27:00Z"/>
        </w:rPr>
        <w:pPrChange w:id="132" w:author="Brewer, John" w:date="2017-10-08T13:26:00Z">
          <w:pPr>
            <w:spacing w:line="240" w:lineRule="auto"/>
          </w:pPr>
        </w:pPrChange>
      </w:pPr>
      <w:r w:rsidRPr="005B3B3F">
        <w:t xml:space="preserve">I drown out lesser embraces, </w:t>
      </w:r>
    </w:p>
    <w:p w:rsidR="00247195" w:rsidRDefault="00F7351B">
      <w:pPr>
        <w:spacing w:line="240" w:lineRule="auto"/>
        <w:jc w:val="center"/>
        <w:rPr>
          <w:ins w:id="133" w:author="Brewer, John" w:date="2017-10-08T13:27:00Z"/>
        </w:rPr>
        <w:pPrChange w:id="134" w:author="Brewer, John" w:date="2017-10-08T13:26:00Z">
          <w:pPr>
            <w:spacing w:line="240" w:lineRule="auto"/>
          </w:pPr>
        </w:pPrChange>
      </w:pPr>
      <w:r w:rsidRPr="005B3B3F">
        <w:t xml:space="preserve">when I flow there is no avoiding me, </w:t>
      </w:r>
    </w:p>
    <w:p w:rsidR="00247195" w:rsidRDefault="00F7351B">
      <w:pPr>
        <w:spacing w:line="240" w:lineRule="auto"/>
        <w:jc w:val="center"/>
        <w:rPr>
          <w:ins w:id="135" w:author="Brewer, John" w:date="2017-10-08T13:27:00Z"/>
        </w:rPr>
        <w:pPrChange w:id="136" w:author="Brewer, John" w:date="2017-10-08T13:26:00Z">
          <w:pPr>
            <w:spacing w:line="240" w:lineRule="auto"/>
          </w:pPr>
        </w:pPrChange>
      </w:pPr>
      <w:r w:rsidRPr="005B3B3F">
        <w:lastRenderedPageBreak/>
        <w:t xml:space="preserve">holler to your buoyancy. </w:t>
      </w:r>
    </w:p>
    <w:p w:rsidR="00247195" w:rsidRDefault="00F7351B">
      <w:pPr>
        <w:spacing w:line="240" w:lineRule="auto"/>
        <w:jc w:val="center"/>
        <w:rPr>
          <w:ins w:id="137" w:author="Brewer, John" w:date="2017-10-08T13:27:00Z"/>
        </w:rPr>
        <w:pPrChange w:id="138" w:author="Brewer, John" w:date="2017-10-08T13:26:00Z">
          <w:pPr>
            <w:spacing w:line="240" w:lineRule="auto"/>
          </w:pPr>
        </w:pPrChange>
      </w:pPr>
      <w:r w:rsidRPr="005B3B3F">
        <w:t xml:space="preserve">Diadems are worn on capita I had this battle on lock like Attica. </w:t>
      </w:r>
    </w:p>
    <w:p w:rsidR="00247195" w:rsidRDefault="00F7351B">
      <w:pPr>
        <w:spacing w:line="240" w:lineRule="auto"/>
        <w:jc w:val="center"/>
        <w:rPr>
          <w:ins w:id="139" w:author="Brewer, John" w:date="2017-10-08T13:27:00Z"/>
        </w:rPr>
        <w:pPrChange w:id="140" w:author="Brewer, John" w:date="2017-10-08T13:26:00Z">
          <w:pPr>
            <w:spacing w:line="240" w:lineRule="auto"/>
          </w:pPr>
        </w:pPrChange>
      </w:pPr>
      <w:r w:rsidRPr="005B3B3F">
        <w:t xml:space="preserve">Go home boy pack it up, </w:t>
      </w:r>
    </w:p>
    <w:p w:rsidR="00247195" w:rsidRDefault="00F7351B">
      <w:pPr>
        <w:spacing w:line="240" w:lineRule="auto"/>
        <w:jc w:val="center"/>
        <w:rPr>
          <w:ins w:id="141" w:author="Brewer, John" w:date="2017-10-08T13:28:00Z"/>
        </w:rPr>
        <w:pPrChange w:id="142" w:author="Brewer, John" w:date="2017-10-08T13:26:00Z">
          <w:pPr>
            <w:spacing w:line="240" w:lineRule="auto"/>
          </w:pPr>
        </w:pPrChange>
      </w:pPr>
      <w:r w:rsidRPr="005B3B3F">
        <w:t xml:space="preserve">I </w:t>
      </w:r>
      <w:del w:id="143" w:author="Brewer, John" w:date="2017-10-08T13:28:00Z">
        <w:r w:rsidRPr="005B3B3F" w:rsidDel="00247195">
          <w:delText xml:space="preserve">clam </w:delText>
        </w:r>
      </w:del>
      <w:ins w:id="144" w:author="Brewer, John" w:date="2017-10-08T13:28:00Z">
        <w:r w:rsidR="00247195" w:rsidRPr="005B3B3F">
          <w:t>cla</w:t>
        </w:r>
        <w:r w:rsidR="00247195">
          <w:t>imed</w:t>
        </w:r>
        <w:r w:rsidR="00247195" w:rsidRPr="005B3B3F">
          <w:t xml:space="preserve"> </w:t>
        </w:r>
      </w:ins>
      <w:r w:rsidRPr="005B3B3F">
        <w:t>to be the better bard and</w:t>
      </w:r>
    </w:p>
    <w:p w:rsidR="00247195" w:rsidRDefault="00247195">
      <w:pPr>
        <w:spacing w:line="240" w:lineRule="auto"/>
        <w:jc w:val="center"/>
        <w:rPr>
          <w:ins w:id="145" w:author="Brewer, John" w:date="2017-10-08T13:28:00Z"/>
        </w:rPr>
        <w:pPrChange w:id="146" w:author="Brewer, John" w:date="2017-10-08T13:26:00Z">
          <w:pPr>
            <w:spacing w:line="240" w:lineRule="auto"/>
          </w:pPr>
        </w:pPrChange>
      </w:pPr>
      <w:ins w:id="147" w:author="Brewer, John" w:date="2017-10-08T13:28:00Z">
        <w:r>
          <w:t>look</w:t>
        </w:r>
      </w:ins>
    </w:p>
    <w:p w:rsidR="00F7351B" w:rsidRDefault="00F7351B">
      <w:pPr>
        <w:spacing w:line="240" w:lineRule="auto"/>
        <w:jc w:val="center"/>
        <w:rPr>
          <w:ins w:id="148" w:author="Brewer, John" w:date="2017-10-08T13:27:00Z"/>
        </w:rPr>
        <w:pPrChange w:id="149" w:author="Brewer, John" w:date="2017-10-08T13:26:00Z">
          <w:pPr>
            <w:spacing w:line="240" w:lineRule="auto"/>
          </w:pPr>
        </w:pPrChange>
      </w:pPr>
      <w:del w:id="150" w:author="Brewer, John" w:date="2017-10-08T13:28:00Z">
        <w:r w:rsidRPr="005B3B3F" w:rsidDel="00247195">
          <w:delText xml:space="preserve"> </w:delText>
        </w:r>
      </w:del>
      <w:r w:rsidRPr="005B3B3F">
        <w:t>I backed it up.</w:t>
      </w:r>
    </w:p>
    <w:p w:rsidR="00247195" w:rsidRPr="005B3B3F" w:rsidRDefault="00247195">
      <w:pPr>
        <w:spacing w:line="240" w:lineRule="auto"/>
        <w:jc w:val="center"/>
        <w:pPrChange w:id="151" w:author="Brewer, John" w:date="2017-10-08T13:26:00Z">
          <w:pPr>
            <w:spacing w:line="240" w:lineRule="auto"/>
          </w:pPr>
        </w:pPrChange>
      </w:pPr>
    </w:p>
    <w:p w:rsidR="00247195" w:rsidRDefault="00F7351B">
      <w:pPr>
        <w:spacing w:line="240" w:lineRule="auto"/>
        <w:jc w:val="center"/>
        <w:rPr>
          <w:ins w:id="152" w:author="Brewer, John" w:date="2017-10-08T13:29:00Z"/>
        </w:rPr>
        <w:pPrChange w:id="153" w:author="Brewer, John" w:date="2017-10-08T13:28:00Z">
          <w:pPr>
            <w:spacing w:line="240" w:lineRule="auto"/>
          </w:pPr>
        </w:pPrChange>
      </w:pPr>
      <w:del w:id="154" w:author="Brewer, John" w:date="2017-10-08T13:29:00Z">
        <w:r w:rsidRPr="00247195" w:rsidDel="00247195">
          <w:rPr>
            <w:b/>
            <w:rPrChange w:id="155" w:author="Brewer, John" w:date="2017-10-08T13:29:00Z">
              <w:rPr/>
            </w:rPrChange>
          </w:rPr>
          <w:delText>(E man stutters) Eman-</w:delText>
        </w:r>
      </w:del>
      <w:ins w:id="156" w:author="Brewer, John" w:date="2017-10-08T13:29:00Z">
        <w:r w:rsidR="00247195" w:rsidRPr="00247195">
          <w:rPr>
            <w:b/>
            <w:rPrChange w:id="157" w:author="Brewer, John" w:date="2017-10-08T13:29:00Z">
              <w:rPr/>
            </w:rPrChange>
          </w:rPr>
          <w:t>EMAN</w:t>
        </w:r>
        <w:r w:rsidR="00247195">
          <w:t xml:space="preserve"> (</w:t>
        </w:r>
        <w:r w:rsidR="00247195" w:rsidRPr="00247195">
          <w:rPr>
            <w:b/>
            <w:rPrChange w:id="158" w:author="Brewer, John" w:date="2017-10-08T13:29:00Z">
              <w:rPr/>
            </w:rPrChange>
          </w:rPr>
          <w:t>stuttering</w:t>
        </w:r>
        <w:r w:rsidR="00247195">
          <w:t>)</w:t>
        </w:r>
      </w:ins>
    </w:p>
    <w:p w:rsidR="00F7351B" w:rsidRPr="005B3B3F" w:rsidRDefault="00F7351B">
      <w:pPr>
        <w:spacing w:line="240" w:lineRule="auto"/>
        <w:jc w:val="center"/>
        <w:pPrChange w:id="159" w:author="Brewer, John" w:date="2017-10-08T13:28:00Z">
          <w:pPr>
            <w:spacing w:line="240" w:lineRule="auto"/>
          </w:pPr>
        </w:pPrChange>
      </w:pPr>
      <w:del w:id="160" w:author="Brewer, John" w:date="2017-10-08T13:29:00Z">
        <w:r w:rsidRPr="005B3B3F" w:rsidDel="00247195">
          <w:delText xml:space="preserve"> m</w:delText>
        </w:r>
      </w:del>
      <w:ins w:id="161" w:author="Brewer, John" w:date="2017-10-08T13:29:00Z">
        <w:r w:rsidR="00247195">
          <w:t>M</w:t>
        </w:r>
      </w:ins>
      <w:r w:rsidRPr="005B3B3F">
        <w:t>an</w:t>
      </w:r>
      <w:ins w:id="162" w:author="Brewer, John" w:date="2017-10-08T13:29:00Z">
        <w:r w:rsidR="00247195">
          <w:t>,</w:t>
        </w:r>
      </w:ins>
      <w:r w:rsidRPr="005B3B3F">
        <w:t xml:space="preserve"> I don’t need you…I’m out of here…</w:t>
      </w:r>
    </w:p>
    <w:p w:rsidR="00247195" w:rsidRDefault="00247195" w:rsidP="0059704F">
      <w:pPr>
        <w:spacing w:line="240" w:lineRule="auto"/>
        <w:rPr>
          <w:ins w:id="163" w:author="Brewer, John" w:date="2017-10-08T13:29:00Z"/>
        </w:rPr>
      </w:pPr>
    </w:p>
    <w:p w:rsidR="00F7351B" w:rsidRPr="00247195" w:rsidRDefault="00247195" w:rsidP="0059704F">
      <w:pPr>
        <w:spacing w:line="240" w:lineRule="auto"/>
        <w:rPr>
          <w:ins w:id="164" w:author="Brewer, John" w:date="2017-10-08T13:29:00Z"/>
          <w:i/>
          <w:rPrChange w:id="165" w:author="Brewer, John" w:date="2017-10-08T13:29:00Z">
            <w:rPr>
              <w:ins w:id="166" w:author="Brewer, John" w:date="2017-10-08T13:29:00Z"/>
            </w:rPr>
          </w:rPrChange>
        </w:rPr>
      </w:pPr>
      <w:ins w:id="167" w:author="Brewer, John" w:date="2017-10-08T13:29:00Z">
        <w:r w:rsidRPr="00247195">
          <w:rPr>
            <w:i/>
            <w:rPrChange w:id="168" w:author="Brewer, John" w:date="2017-10-08T13:29:00Z">
              <w:rPr/>
            </w:rPrChange>
          </w:rPr>
          <w:t xml:space="preserve">EMAN exits, </w:t>
        </w:r>
        <w:r>
          <w:rPr>
            <w:i/>
          </w:rPr>
          <w:t>defeated, but still energetic</w:t>
        </w:r>
      </w:ins>
      <w:del w:id="169" w:author="Brewer, John" w:date="2017-10-08T13:29:00Z">
        <w:r w:rsidR="00F7351B" w:rsidRPr="00247195" w:rsidDel="00247195">
          <w:rPr>
            <w:i/>
            <w:rPrChange w:id="170" w:author="Brewer, John" w:date="2017-10-08T13:29:00Z">
              <w:rPr/>
            </w:rPrChange>
          </w:rPr>
          <w:delText xml:space="preserve">   </w:delText>
        </w:r>
      </w:del>
    </w:p>
    <w:p w:rsidR="00247195" w:rsidRPr="005B3B3F" w:rsidRDefault="00247195" w:rsidP="0059704F">
      <w:pPr>
        <w:spacing w:line="240" w:lineRule="auto"/>
      </w:pPr>
    </w:p>
    <w:p w:rsidR="00247195" w:rsidRDefault="00F7351B">
      <w:pPr>
        <w:spacing w:line="240" w:lineRule="auto"/>
        <w:jc w:val="center"/>
        <w:rPr>
          <w:ins w:id="171" w:author="Brewer, John" w:date="2017-10-08T13:29:00Z"/>
        </w:rPr>
        <w:pPrChange w:id="172" w:author="Brewer, John" w:date="2017-10-08T13:29:00Z">
          <w:pPr>
            <w:spacing w:line="240" w:lineRule="auto"/>
          </w:pPr>
        </w:pPrChange>
      </w:pPr>
      <w:del w:id="173" w:author="Brewer, John" w:date="2017-10-08T13:29:00Z">
        <w:r w:rsidRPr="00247195" w:rsidDel="00247195">
          <w:rPr>
            <w:b/>
            <w:rPrChange w:id="174" w:author="Brewer, John" w:date="2017-10-08T13:29:00Z">
              <w:rPr/>
            </w:rPrChange>
          </w:rPr>
          <w:delText>Ethan</w:delText>
        </w:r>
      </w:del>
      <w:ins w:id="175" w:author="Brewer, John" w:date="2017-10-08T13:29:00Z">
        <w:r w:rsidR="00247195" w:rsidRPr="00247195">
          <w:rPr>
            <w:b/>
            <w:rPrChange w:id="176" w:author="Brewer, John" w:date="2017-10-08T13:29:00Z">
              <w:rPr/>
            </w:rPrChange>
          </w:rPr>
          <w:t>ETHAN</w:t>
        </w:r>
      </w:ins>
    </w:p>
    <w:p w:rsidR="00093857" w:rsidRDefault="00F7351B">
      <w:pPr>
        <w:spacing w:line="240" w:lineRule="auto"/>
        <w:jc w:val="center"/>
        <w:rPr>
          <w:ins w:id="177" w:author="Brewer, John" w:date="2017-10-08T13:29:00Z"/>
        </w:rPr>
        <w:pPrChange w:id="178" w:author="Brewer, John" w:date="2017-10-08T13:29:00Z">
          <w:pPr>
            <w:spacing w:line="240" w:lineRule="auto"/>
          </w:pPr>
        </w:pPrChange>
      </w:pPr>
      <w:del w:id="179" w:author="Brewer, John" w:date="2017-10-08T13:29:00Z">
        <w:r w:rsidRPr="005B3B3F" w:rsidDel="00247195">
          <w:delText>- w</w:delText>
        </w:r>
      </w:del>
      <w:ins w:id="180" w:author="Brewer, John" w:date="2017-10-08T13:29:00Z">
        <w:r w:rsidR="00247195">
          <w:t>W</w:t>
        </w:r>
      </w:ins>
      <w:r w:rsidRPr="005B3B3F">
        <w:t xml:space="preserve">ell </w:t>
      </w:r>
      <w:del w:id="181" w:author="Brewer, John" w:date="2017-10-08T13:29:00Z">
        <w:r w:rsidRPr="005B3B3F" w:rsidDel="00247195">
          <w:delText xml:space="preserve">brain </w:delText>
        </w:r>
      </w:del>
      <w:ins w:id="182" w:author="Brewer, John" w:date="2017-10-08T13:29:00Z">
        <w:r w:rsidR="00247195">
          <w:t>BRIAN,</w:t>
        </w:r>
        <w:r w:rsidR="00247195" w:rsidRPr="005B3B3F">
          <w:t xml:space="preserve"> </w:t>
        </w:r>
      </w:ins>
      <w:r w:rsidRPr="005B3B3F">
        <w:t>go ahead and rest, I’ll get hope.</w:t>
      </w:r>
    </w:p>
    <w:p w:rsidR="00247195" w:rsidRPr="005B3B3F" w:rsidRDefault="00247195">
      <w:pPr>
        <w:spacing w:line="240" w:lineRule="auto"/>
        <w:jc w:val="center"/>
        <w:pPrChange w:id="183" w:author="Brewer, John" w:date="2017-10-08T13:29:00Z">
          <w:pPr>
            <w:spacing w:line="240" w:lineRule="auto"/>
          </w:pPr>
        </w:pPrChange>
      </w:pPr>
    </w:p>
    <w:p w:rsidR="00247195" w:rsidRDefault="00405387">
      <w:pPr>
        <w:spacing w:line="240" w:lineRule="auto"/>
        <w:jc w:val="center"/>
        <w:rPr>
          <w:ins w:id="184" w:author="Brewer, John" w:date="2017-10-08T13:30:00Z"/>
        </w:rPr>
        <w:pPrChange w:id="185" w:author="Brewer, John" w:date="2017-10-08T13:29:00Z">
          <w:pPr>
            <w:spacing w:line="240" w:lineRule="auto"/>
          </w:pPr>
        </w:pPrChange>
      </w:pPr>
      <w:del w:id="186" w:author="Brewer, John" w:date="2017-10-08T13:30:00Z">
        <w:r w:rsidRPr="005B3B3F" w:rsidDel="00247195">
          <w:delText>Brain</w:delText>
        </w:r>
      </w:del>
      <w:ins w:id="187" w:author="Brewer, John" w:date="2017-10-08T13:30:00Z">
        <w:r w:rsidR="00247195">
          <w:t>BRIAN</w:t>
        </w:r>
      </w:ins>
      <w:del w:id="188" w:author="Brewer, John" w:date="2017-10-08T13:30:00Z">
        <w:r w:rsidRPr="005B3B3F" w:rsidDel="00247195">
          <w:delText xml:space="preserve">- </w:delText>
        </w:r>
      </w:del>
    </w:p>
    <w:p w:rsidR="00F7351B" w:rsidRDefault="00405387">
      <w:pPr>
        <w:spacing w:line="240" w:lineRule="auto"/>
        <w:jc w:val="center"/>
        <w:rPr>
          <w:ins w:id="189" w:author="Brewer, John" w:date="2017-10-08T13:30:00Z"/>
        </w:rPr>
        <w:pPrChange w:id="190" w:author="Brewer, John" w:date="2017-10-08T13:29:00Z">
          <w:pPr>
            <w:spacing w:line="240" w:lineRule="auto"/>
          </w:pPr>
        </w:pPrChange>
      </w:pPr>
      <w:del w:id="191" w:author="Brewer, John" w:date="2017-10-08T13:30:00Z">
        <w:r w:rsidRPr="005B3B3F" w:rsidDel="00247195">
          <w:delText xml:space="preserve">ok </w:delText>
        </w:r>
      </w:del>
      <w:ins w:id="192" w:author="Brewer, John" w:date="2017-10-08T13:30:00Z">
        <w:r w:rsidR="00247195">
          <w:t>O</w:t>
        </w:r>
        <w:r w:rsidR="00247195" w:rsidRPr="005B3B3F">
          <w:t>k</w:t>
        </w:r>
        <w:r w:rsidR="00247195">
          <w:t>,</w:t>
        </w:r>
        <w:r w:rsidR="00247195" w:rsidRPr="005B3B3F">
          <w:t xml:space="preserve"> </w:t>
        </w:r>
      </w:ins>
      <w:del w:id="193" w:author="Brewer, John" w:date="2017-10-08T13:30:00Z">
        <w:r w:rsidRPr="005B3B3F" w:rsidDel="00247195">
          <w:delText xml:space="preserve">ill </w:delText>
        </w:r>
      </w:del>
      <w:ins w:id="194" w:author="Brewer, John" w:date="2017-10-08T13:30:00Z">
        <w:r w:rsidR="00247195">
          <w:t>I’ll</w:t>
        </w:r>
        <w:r w:rsidR="00247195" w:rsidRPr="005B3B3F">
          <w:t xml:space="preserve"> </w:t>
        </w:r>
      </w:ins>
      <w:r w:rsidRPr="005B3B3F">
        <w:t xml:space="preserve">rest… just make Shure to entertain </w:t>
      </w:r>
      <w:del w:id="195" w:author="Brewer, John" w:date="2017-10-08T13:30:00Z">
        <w:r w:rsidRPr="005B3B3F" w:rsidDel="00247195">
          <w:delText xml:space="preserve">ower </w:delText>
        </w:r>
      </w:del>
      <w:ins w:id="196" w:author="Brewer, John" w:date="2017-10-08T13:30:00Z">
        <w:r w:rsidR="00247195">
          <w:t>our</w:t>
        </w:r>
        <w:r w:rsidR="00247195" w:rsidRPr="005B3B3F">
          <w:t xml:space="preserve"> </w:t>
        </w:r>
      </w:ins>
      <w:r w:rsidRPr="005B3B3F">
        <w:t>guest</w:t>
      </w:r>
      <w:del w:id="197" w:author="Brewer, John" w:date="2017-10-08T13:30:00Z">
        <w:r w:rsidRPr="005B3B3F" w:rsidDel="00247195">
          <w:delText>.</w:delText>
        </w:r>
      </w:del>
      <w:ins w:id="198" w:author="Brewer, John" w:date="2017-10-08T13:30:00Z">
        <w:r w:rsidR="00247195">
          <w:t>s</w:t>
        </w:r>
      </w:ins>
    </w:p>
    <w:p w:rsidR="00247195" w:rsidRPr="00247195" w:rsidRDefault="00247195">
      <w:pPr>
        <w:spacing w:line="240" w:lineRule="auto"/>
        <w:rPr>
          <w:i/>
          <w:rPrChange w:id="199" w:author="Brewer, John" w:date="2017-10-08T13:30:00Z">
            <w:rPr/>
          </w:rPrChange>
        </w:rPr>
      </w:pPr>
      <w:ins w:id="200" w:author="Brewer, John" w:date="2017-10-08T13:30:00Z">
        <w:r>
          <w:rPr>
            <w:i/>
          </w:rPr>
          <w:t xml:space="preserve">BRIAN bows to the audience and </w:t>
        </w:r>
      </w:ins>
      <w:ins w:id="201" w:author="Brewer, John" w:date="2017-10-08T13:34:00Z">
        <w:r>
          <w:rPr>
            <w:i/>
          </w:rPr>
          <w:t>exits</w:t>
        </w:r>
      </w:ins>
      <w:ins w:id="202" w:author="Brewer, John" w:date="2017-10-08T13:30:00Z">
        <w:r>
          <w:rPr>
            <w:i/>
          </w:rPr>
          <w:t xml:space="preserve"> after EMAN. </w:t>
        </w:r>
      </w:ins>
    </w:p>
    <w:p w:rsidR="007C2D09" w:rsidRPr="005B3B3F" w:rsidDel="00247195" w:rsidRDefault="007C2D09" w:rsidP="0059704F">
      <w:pPr>
        <w:spacing w:line="240" w:lineRule="auto"/>
        <w:rPr>
          <w:del w:id="203" w:author="Brewer, John" w:date="2017-10-08T13:30:00Z"/>
        </w:rPr>
      </w:pPr>
    </w:p>
    <w:p w:rsidR="007C2D09" w:rsidRPr="005B3B3F" w:rsidRDefault="007C2D09" w:rsidP="0059704F">
      <w:pPr>
        <w:spacing w:line="240" w:lineRule="auto"/>
      </w:pPr>
    </w:p>
    <w:p w:rsidR="00247195" w:rsidRDefault="007C2D09">
      <w:pPr>
        <w:spacing w:line="240" w:lineRule="auto"/>
        <w:jc w:val="center"/>
        <w:rPr>
          <w:ins w:id="204" w:author="Brewer, John" w:date="2017-10-08T13:30:00Z"/>
        </w:rPr>
        <w:pPrChange w:id="205" w:author="Brewer, John" w:date="2017-10-08T13:30:00Z">
          <w:pPr>
            <w:spacing w:line="240" w:lineRule="auto"/>
          </w:pPr>
        </w:pPrChange>
      </w:pPr>
      <w:del w:id="206" w:author="Brewer, John" w:date="2017-10-08T13:30:00Z">
        <w:r w:rsidRPr="00247195" w:rsidDel="00247195">
          <w:rPr>
            <w:b/>
            <w:rPrChange w:id="207" w:author="Brewer, John" w:date="2017-10-08T13:34:00Z">
              <w:rPr/>
            </w:rPrChange>
          </w:rPr>
          <w:delText>Ethan</w:delText>
        </w:r>
      </w:del>
      <w:ins w:id="208" w:author="Brewer, John" w:date="2017-10-08T13:30:00Z">
        <w:r w:rsidR="00247195" w:rsidRPr="00247195">
          <w:rPr>
            <w:b/>
            <w:rPrChange w:id="209" w:author="Brewer, John" w:date="2017-10-08T13:34:00Z">
              <w:rPr/>
            </w:rPrChange>
          </w:rPr>
          <w:t>ETHAN</w:t>
        </w:r>
      </w:ins>
      <w:del w:id="210" w:author="Brewer, John" w:date="2017-10-08T13:30:00Z">
        <w:r w:rsidRPr="005B3B3F" w:rsidDel="00247195">
          <w:delText xml:space="preserve">- </w:delText>
        </w:r>
      </w:del>
    </w:p>
    <w:p w:rsidR="00247195" w:rsidRDefault="007C2D09">
      <w:pPr>
        <w:spacing w:line="240" w:lineRule="auto"/>
        <w:jc w:val="center"/>
        <w:rPr>
          <w:ins w:id="211" w:author="Brewer, John" w:date="2017-10-08T13:31:00Z"/>
        </w:rPr>
        <w:pPrChange w:id="212" w:author="Brewer, John" w:date="2017-10-08T13:30:00Z">
          <w:pPr>
            <w:spacing w:line="240" w:lineRule="auto"/>
          </w:pPr>
        </w:pPrChange>
      </w:pPr>
      <w:del w:id="213" w:author="Brewer, John" w:date="2017-10-08T13:30:00Z">
        <w:r w:rsidRPr="005B3B3F" w:rsidDel="00247195">
          <w:delText xml:space="preserve">alright </w:delText>
        </w:r>
      </w:del>
      <w:ins w:id="214" w:author="Brewer, John" w:date="2017-10-08T13:30:00Z">
        <w:r w:rsidR="00247195">
          <w:t>A</w:t>
        </w:r>
        <w:r w:rsidR="00247195" w:rsidRPr="005B3B3F">
          <w:t>lright</w:t>
        </w:r>
        <w:r w:rsidR="00247195">
          <w:t>,</w:t>
        </w:r>
        <w:r w:rsidR="00247195" w:rsidRPr="005B3B3F">
          <w:t xml:space="preserve"> </w:t>
        </w:r>
      </w:ins>
      <w:r w:rsidRPr="005B3B3F">
        <w:t xml:space="preserve">I think it’s about time hope spoke, </w:t>
      </w:r>
    </w:p>
    <w:p w:rsidR="00247195" w:rsidRDefault="007C2D09">
      <w:pPr>
        <w:spacing w:line="240" w:lineRule="auto"/>
        <w:jc w:val="center"/>
        <w:rPr>
          <w:ins w:id="215" w:author="Brewer, John" w:date="2017-10-08T13:31:00Z"/>
        </w:rPr>
        <w:pPrChange w:id="216" w:author="Brewer, John" w:date="2017-10-08T13:30:00Z">
          <w:pPr>
            <w:spacing w:line="240" w:lineRule="auto"/>
          </w:pPr>
        </w:pPrChange>
      </w:pPr>
      <w:r w:rsidRPr="005B3B3F">
        <w:t>hope come on out…</w:t>
      </w:r>
    </w:p>
    <w:p w:rsidR="00247195" w:rsidRDefault="007C2D09">
      <w:pPr>
        <w:spacing w:line="240" w:lineRule="auto"/>
        <w:jc w:val="center"/>
        <w:rPr>
          <w:ins w:id="217" w:author="Brewer, John" w:date="2017-10-08T13:31:00Z"/>
        </w:rPr>
        <w:pPrChange w:id="218" w:author="Brewer, John" w:date="2017-10-08T13:30:00Z">
          <w:pPr>
            <w:spacing w:line="240" w:lineRule="auto"/>
          </w:pPr>
        </w:pPrChange>
      </w:pPr>
      <w:r w:rsidRPr="005B3B3F">
        <w:t xml:space="preserve">I said come on out… </w:t>
      </w:r>
    </w:p>
    <w:p w:rsidR="00247195" w:rsidRDefault="007C2D09">
      <w:pPr>
        <w:spacing w:line="240" w:lineRule="auto"/>
        <w:jc w:val="center"/>
        <w:rPr>
          <w:ins w:id="219" w:author="Brewer, John" w:date="2017-10-08T13:31:00Z"/>
        </w:rPr>
        <w:pPrChange w:id="220" w:author="Brewer, John" w:date="2017-10-08T13:30:00Z">
          <w:pPr>
            <w:spacing w:line="240" w:lineRule="auto"/>
          </w:pPr>
        </w:pPrChange>
      </w:pPr>
      <w:del w:id="221" w:author="Brewer, John" w:date="2017-10-08T13:31:00Z">
        <w:r w:rsidRPr="005B3B3F" w:rsidDel="00247195">
          <w:delText xml:space="preserve">Hu </w:delText>
        </w:r>
      </w:del>
      <w:ins w:id="222" w:author="Brewer, John" w:date="2017-10-08T13:31:00Z">
        <w:r w:rsidR="00247195">
          <w:t>Huh,</w:t>
        </w:r>
        <w:r w:rsidR="00247195" w:rsidRPr="005B3B3F">
          <w:t xml:space="preserve"> </w:t>
        </w:r>
      </w:ins>
      <w:r w:rsidRPr="005B3B3F">
        <w:t xml:space="preserve">where is she? </w:t>
      </w:r>
    </w:p>
    <w:p w:rsidR="00247195" w:rsidRDefault="007C2D09">
      <w:pPr>
        <w:spacing w:line="240" w:lineRule="auto"/>
        <w:jc w:val="center"/>
        <w:rPr>
          <w:ins w:id="223" w:author="Brewer, John" w:date="2017-10-08T13:31:00Z"/>
        </w:rPr>
        <w:pPrChange w:id="224" w:author="Brewer, John" w:date="2017-10-08T13:30:00Z">
          <w:pPr>
            <w:spacing w:line="240" w:lineRule="auto"/>
          </w:pPr>
        </w:pPrChange>
      </w:pPr>
      <w:del w:id="225" w:author="Brewer, John" w:date="2017-10-08T13:31:00Z">
        <w:r w:rsidRPr="005B3B3F" w:rsidDel="00247195">
          <w:delText xml:space="preserve">What </w:delText>
        </w:r>
      </w:del>
      <w:ins w:id="226" w:author="Brewer, John" w:date="2017-10-08T13:31:00Z">
        <w:r w:rsidR="00247195">
          <w:t>Wait,</w:t>
        </w:r>
        <w:r w:rsidR="00247195" w:rsidRPr="005B3B3F">
          <w:t xml:space="preserve"> </w:t>
        </w:r>
      </w:ins>
      <w:r w:rsidRPr="005B3B3F">
        <w:t xml:space="preserve">what’s she doing in the </w:t>
      </w:r>
      <w:del w:id="227" w:author="Brewer, John" w:date="2017-10-08T13:31:00Z">
        <w:r w:rsidRPr="005B3B3F" w:rsidDel="00247195">
          <w:delText>sub conches</w:delText>
        </w:r>
      </w:del>
      <w:ins w:id="228" w:author="Brewer, John" w:date="2017-10-08T13:31:00Z">
        <w:r w:rsidR="00247195">
          <w:t>subconscious?</w:t>
        </w:r>
      </w:ins>
      <w:r w:rsidRPr="005B3B3F">
        <w:t xml:space="preserve">… </w:t>
      </w:r>
    </w:p>
    <w:p w:rsidR="007C2D09" w:rsidRDefault="007C2D09">
      <w:pPr>
        <w:spacing w:line="240" w:lineRule="auto"/>
        <w:jc w:val="center"/>
        <w:rPr>
          <w:ins w:id="229" w:author="Brewer, John" w:date="2017-10-08T13:34:00Z"/>
        </w:rPr>
        <w:pPrChange w:id="230" w:author="Brewer, John" w:date="2017-10-08T13:30:00Z">
          <w:pPr>
            <w:spacing w:line="240" w:lineRule="auto"/>
          </w:pPr>
        </w:pPrChange>
      </w:pPr>
      <w:r w:rsidRPr="005B3B3F">
        <w:t>let’s find out…</w:t>
      </w:r>
    </w:p>
    <w:p w:rsidR="00247195" w:rsidRPr="00247195" w:rsidRDefault="00247195">
      <w:pPr>
        <w:spacing w:line="240" w:lineRule="auto"/>
        <w:rPr>
          <w:i/>
          <w:rPrChange w:id="231" w:author="Brewer, John" w:date="2017-10-08T13:34:00Z">
            <w:rPr/>
          </w:rPrChange>
        </w:rPr>
      </w:pPr>
    </w:p>
    <w:p w:rsidR="007C2D09" w:rsidRPr="00247195" w:rsidRDefault="00247195">
      <w:pPr>
        <w:spacing w:line="240" w:lineRule="auto"/>
        <w:rPr>
          <w:ins w:id="232" w:author="Brewer, John" w:date="2017-10-08T13:31:00Z"/>
          <w:i/>
          <w:rPrChange w:id="233" w:author="Brewer, John" w:date="2017-10-08T13:34:00Z">
            <w:rPr>
              <w:ins w:id="234" w:author="Brewer, John" w:date="2017-10-08T13:31:00Z"/>
            </w:rPr>
          </w:rPrChange>
        </w:rPr>
      </w:pPr>
      <w:ins w:id="235" w:author="Brewer, John" w:date="2017-10-08T13:34:00Z">
        <w:r>
          <w:rPr>
            <w:i/>
          </w:rPr>
          <w:t xml:space="preserve">ETHAN exits and a moment later Hope enters.  </w:t>
        </w:r>
      </w:ins>
    </w:p>
    <w:p w:rsidR="00247195" w:rsidRPr="005B3B3F" w:rsidDel="00247195" w:rsidRDefault="00247195" w:rsidP="0059704F">
      <w:pPr>
        <w:spacing w:line="240" w:lineRule="auto"/>
        <w:rPr>
          <w:del w:id="236" w:author="Brewer, John" w:date="2017-10-08T13:34:00Z"/>
        </w:rPr>
      </w:pPr>
    </w:p>
    <w:p w:rsidR="00247195" w:rsidRPr="00247195" w:rsidRDefault="007C2D09">
      <w:pPr>
        <w:spacing w:line="240" w:lineRule="auto"/>
        <w:jc w:val="center"/>
        <w:rPr>
          <w:ins w:id="237" w:author="Brewer, John" w:date="2017-10-08T13:31:00Z"/>
          <w:b/>
          <w:rPrChange w:id="238" w:author="Brewer, John" w:date="2017-10-08T13:31:00Z">
            <w:rPr>
              <w:ins w:id="239" w:author="Brewer, John" w:date="2017-10-08T13:31:00Z"/>
            </w:rPr>
          </w:rPrChange>
        </w:rPr>
        <w:pPrChange w:id="240" w:author="Brewer, John" w:date="2017-10-08T13:31:00Z">
          <w:pPr>
            <w:spacing w:line="240" w:lineRule="auto"/>
          </w:pPr>
        </w:pPrChange>
      </w:pPr>
      <w:del w:id="241" w:author="Brewer, John" w:date="2017-10-08T13:31:00Z">
        <w:r w:rsidRPr="00247195" w:rsidDel="00247195">
          <w:rPr>
            <w:b/>
            <w:rPrChange w:id="242" w:author="Brewer, John" w:date="2017-10-08T13:31:00Z">
              <w:rPr/>
            </w:rPrChange>
          </w:rPr>
          <w:delText>Hope</w:delText>
        </w:r>
      </w:del>
      <w:ins w:id="243" w:author="Brewer, John" w:date="2017-10-08T13:31:00Z">
        <w:r w:rsidR="00247195">
          <w:rPr>
            <w:b/>
          </w:rPr>
          <w:t xml:space="preserve">HOPE </w:t>
        </w:r>
      </w:ins>
      <w:del w:id="244" w:author="Brewer, John" w:date="2017-10-08T13:31:00Z">
        <w:r w:rsidR="00791D74" w:rsidRPr="00247195" w:rsidDel="00247195">
          <w:rPr>
            <w:b/>
            <w:rPrChange w:id="245" w:author="Brewer, John" w:date="2017-10-08T13:31:00Z">
              <w:rPr/>
            </w:rPrChange>
          </w:rPr>
          <w:delText>-</w:delText>
        </w:r>
      </w:del>
      <w:r w:rsidR="00791D74" w:rsidRPr="00247195">
        <w:rPr>
          <w:b/>
          <w:rPrChange w:id="246" w:author="Brewer, John" w:date="2017-10-08T13:31:00Z">
            <w:rPr/>
          </w:rPrChange>
        </w:rPr>
        <w:t>(</w:t>
      </w:r>
      <w:del w:id="247" w:author="Brewer, John" w:date="2017-10-08T13:31:00Z">
        <w:r w:rsidR="00791D74" w:rsidRPr="00247195" w:rsidDel="00247195">
          <w:rPr>
            <w:b/>
            <w:rPrChange w:id="248" w:author="Brewer, John" w:date="2017-10-08T13:31:00Z">
              <w:rPr/>
            </w:rPrChange>
          </w:rPr>
          <w:delText>sigh</w:delText>
        </w:r>
      </w:del>
      <w:ins w:id="249" w:author="Brewer, John" w:date="2017-10-08T13:31:00Z">
        <w:r w:rsidR="00247195" w:rsidRPr="00247195">
          <w:rPr>
            <w:b/>
          </w:rPr>
          <w:t>sigh</w:t>
        </w:r>
        <w:r w:rsidR="00247195">
          <w:rPr>
            <w:b/>
          </w:rPr>
          <w:t>ing</w:t>
        </w:r>
      </w:ins>
      <w:r w:rsidR="00791D74" w:rsidRPr="00247195">
        <w:rPr>
          <w:b/>
          <w:rPrChange w:id="250" w:author="Brewer, John" w:date="2017-10-08T13:31:00Z">
            <w:rPr/>
          </w:rPrChange>
        </w:rPr>
        <w:t xml:space="preserve">) </w:t>
      </w:r>
    </w:p>
    <w:p w:rsidR="007C2D09" w:rsidRPr="005B3B3F" w:rsidRDefault="00791D74">
      <w:pPr>
        <w:spacing w:line="240" w:lineRule="auto"/>
        <w:jc w:val="center"/>
        <w:pPrChange w:id="251" w:author="Brewer, John" w:date="2017-10-08T13:31:00Z">
          <w:pPr>
            <w:spacing w:line="240" w:lineRule="auto"/>
          </w:pPr>
        </w:pPrChange>
      </w:pPr>
      <w:del w:id="252" w:author="Brewer, John" w:date="2017-10-08T13:32:00Z">
        <w:r w:rsidRPr="005B3B3F" w:rsidDel="00247195">
          <w:delText xml:space="preserve">o </w:delText>
        </w:r>
      </w:del>
      <w:ins w:id="253" w:author="Brewer, John" w:date="2017-10-08T13:32:00Z">
        <w:r w:rsidR="00247195">
          <w:t>Oh</w:t>
        </w:r>
        <w:r w:rsidR="00247195" w:rsidRPr="005B3B3F">
          <w:t xml:space="preserve"> </w:t>
        </w:r>
      </w:ins>
      <w:del w:id="254" w:author="Brewer, John" w:date="2017-10-08T13:32:00Z">
        <w:r w:rsidRPr="005B3B3F" w:rsidDel="00247195">
          <w:delText>clay</w:delText>
        </w:r>
      </w:del>
      <w:ins w:id="255" w:author="Brewer, John" w:date="2017-10-08T13:32:00Z">
        <w:r w:rsidR="00247195">
          <w:t>CLAY</w:t>
        </w:r>
      </w:ins>
      <w:r w:rsidRPr="005B3B3F">
        <w:t>, you make me laugh when I cry</w:t>
      </w:r>
    </w:p>
    <w:p w:rsidR="00791D74" w:rsidRPr="005B3B3F" w:rsidRDefault="00791D74">
      <w:pPr>
        <w:spacing w:line="240" w:lineRule="auto"/>
        <w:jc w:val="center"/>
        <w:pPrChange w:id="256" w:author="Brewer, John" w:date="2017-10-08T13:31:00Z">
          <w:pPr>
            <w:spacing w:line="240" w:lineRule="auto"/>
          </w:pPr>
        </w:pPrChange>
      </w:pPr>
      <w:r w:rsidRPr="005B3B3F">
        <w:t>You make me want to live when I want to die</w:t>
      </w:r>
    </w:p>
    <w:p w:rsidR="00791D74" w:rsidRPr="005B3B3F" w:rsidRDefault="00791D74">
      <w:pPr>
        <w:spacing w:line="240" w:lineRule="auto"/>
        <w:jc w:val="center"/>
        <w:pPrChange w:id="257" w:author="Brewer, John" w:date="2017-10-08T13:31:00Z">
          <w:pPr>
            <w:spacing w:line="240" w:lineRule="auto"/>
          </w:pPr>
        </w:pPrChange>
      </w:pPr>
      <w:r w:rsidRPr="005B3B3F">
        <w:t>You want to make me smile when I frown</w:t>
      </w:r>
    </w:p>
    <w:p w:rsidR="00791D74" w:rsidRPr="005B3B3F" w:rsidRDefault="00791D74">
      <w:pPr>
        <w:spacing w:line="240" w:lineRule="auto"/>
        <w:jc w:val="center"/>
        <w:pPrChange w:id="258" w:author="Brewer, John" w:date="2017-10-08T13:31:00Z">
          <w:pPr>
            <w:spacing w:line="240" w:lineRule="auto"/>
          </w:pPr>
        </w:pPrChange>
      </w:pPr>
      <w:r w:rsidRPr="005B3B3F">
        <w:t>You turn my</w:t>
      </w:r>
      <w:ins w:id="259" w:author="Brewer, John" w:date="2017-10-08T13:32:00Z">
        <w:r w:rsidR="00247195">
          <w:t xml:space="preserve"> broken</w:t>
        </w:r>
      </w:ins>
      <w:r w:rsidRPr="005B3B3F">
        <w:t xml:space="preserve"> heart upside-down</w:t>
      </w:r>
    </w:p>
    <w:p w:rsidR="00791D74" w:rsidRPr="005B3B3F" w:rsidRDefault="00791D74">
      <w:pPr>
        <w:spacing w:line="240" w:lineRule="auto"/>
        <w:jc w:val="center"/>
        <w:pPrChange w:id="260" w:author="Brewer, John" w:date="2017-10-08T13:31:00Z">
          <w:pPr>
            <w:spacing w:line="240" w:lineRule="auto"/>
          </w:pPr>
        </w:pPrChange>
      </w:pPr>
      <w:r w:rsidRPr="005B3B3F">
        <w:t>You are my now, my is, my was.</w:t>
      </w:r>
    </w:p>
    <w:p w:rsidR="00791D74" w:rsidRPr="005B3B3F" w:rsidRDefault="00791D74">
      <w:pPr>
        <w:spacing w:line="240" w:lineRule="auto"/>
        <w:jc w:val="center"/>
        <w:pPrChange w:id="261" w:author="Brewer, John" w:date="2017-10-08T13:31:00Z">
          <w:pPr>
            <w:spacing w:line="240" w:lineRule="auto"/>
          </w:pPr>
        </w:pPrChange>
      </w:pPr>
      <w:r w:rsidRPr="005B3B3F">
        <w:t>When you call my name I begin to blush</w:t>
      </w:r>
    </w:p>
    <w:p w:rsidR="00791D74" w:rsidRPr="005B3B3F" w:rsidRDefault="00791D74">
      <w:pPr>
        <w:spacing w:line="240" w:lineRule="auto"/>
        <w:jc w:val="center"/>
        <w:pPrChange w:id="262" w:author="Brewer, John" w:date="2017-10-08T13:31:00Z">
          <w:pPr>
            <w:spacing w:line="240" w:lineRule="auto"/>
          </w:pPr>
        </w:pPrChange>
      </w:pPr>
      <w:r w:rsidRPr="005B3B3F">
        <w:t>I’m afraid people will think I need you t</w:t>
      </w:r>
      <w:ins w:id="263" w:author="Brewer, John" w:date="2017-10-08T13:32:00Z">
        <w:r w:rsidR="00247195">
          <w:t>o</w:t>
        </w:r>
      </w:ins>
      <w:r w:rsidRPr="005B3B3F">
        <w:t>o much.</w:t>
      </w:r>
    </w:p>
    <w:p w:rsidR="00791D74" w:rsidRPr="005B3B3F" w:rsidRDefault="00CC28E1">
      <w:pPr>
        <w:spacing w:line="240" w:lineRule="auto"/>
        <w:jc w:val="center"/>
        <w:pPrChange w:id="264" w:author="Brewer, John" w:date="2017-10-08T13:31:00Z">
          <w:pPr>
            <w:spacing w:line="240" w:lineRule="auto"/>
          </w:pPr>
        </w:pPrChange>
      </w:pPr>
      <w:r w:rsidRPr="005B3B3F">
        <w:t>When I’m with you time fly’s buy fast.</w:t>
      </w:r>
    </w:p>
    <w:p w:rsidR="00CC28E1" w:rsidRPr="005B3B3F" w:rsidRDefault="00CC28E1">
      <w:pPr>
        <w:spacing w:line="240" w:lineRule="auto"/>
        <w:jc w:val="center"/>
        <w:pPrChange w:id="265" w:author="Brewer, John" w:date="2017-10-08T13:31:00Z">
          <w:pPr>
            <w:spacing w:line="240" w:lineRule="auto"/>
          </w:pPr>
        </w:pPrChange>
      </w:pPr>
      <w:r w:rsidRPr="005B3B3F">
        <w:t>It’s like the present is the past.</w:t>
      </w:r>
    </w:p>
    <w:p w:rsidR="00CC28E1" w:rsidRPr="005B3B3F" w:rsidRDefault="00CC28E1">
      <w:pPr>
        <w:spacing w:line="240" w:lineRule="auto"/>
        <w:jc w:val="center"/>
        <w:pPrChange w:id="266" w:author="Brewer, John" w:date="2017-10-08T13:31:00Z">
          <w:pPr>
            <w:spacing w:line="240" w:lineRule="auto"/>
          </w:pPr>
        </w:pPrChange>
      </w:pPr>
      <w:r w:rsidRPr="005B3B3F">
        <w:t>I need you more than you can believe</w:t>
      </w:r>
    </w:p>
    <w:p w:rsidR="00CC28E1" w:rsidRPr="005B3B3F" w:rsidRDefault="00CC28E1">
      <w:pPr>
        <w:spacing w:line="240" w:lineRule="auto"/>
        <w:jc w:val="center"/>
        <w:pPrChange w:id="267" w:author="Brewer, John" w:date="2017-10-08T13:31:00Z">
          <w:pPr>
            <w:spacing w:line="240" w:lineRule="auto"/>
          </w:pPr>
        </w:pPrChange>
      </w:pPr>
      <w:r w:rsidRPr="005B3B3F">
        <w:t>I want you more than you can conceive</w:t>
      </w:r>
    </w:p>
    <w:p w:rsidR="00CC28E1" w:rsidRDefault="00CC28E1">
      <w:pPr>
        <w:spacing w:line="240" w:lineRule="auto"/>
        <w:jc w:val="center"/>
        <w:rPr>
          <w:ins w:id="268" w:author="Brewer, John" w:date="2017-10-08T13:35:00Z"/>
        </w:rPr>
        <w:pPrChange w:id="269" w:author="Brewer, John" w:date="2017-10-08T13:31:00Z">
          <w:pPr>
            <w:spacing w:line="240" w:lineRule="auto"/>
          </w:pPr>
        </w:pPrChange>
      </w:pPr>
      <w:r w:rsidRPr="005B3B3F">
        <w:t>I think of you every night and day</w:t>
      </w:r>
    </w:p>
    <w:p w:rsidR="00E5470F" w:rsidRDefault="00E5470F">
      <w:pPr>
        <w:spacing w:line="240" w:lineRule="auto"/>
        <w:jc w:val="center"/>
        <w:rPr>
          <w:ins w:id="270" w:author="Brewer, John" w:date="2017-10-08T13:32:00Z"/>
        </w:rPr>
        <w:pPrChange w:id="271" w:author="Brewer, John" w:date="2017-10-08T13:31:00Z">
          <w:pPr>
            <w:spacing w:line="240" w:lineRule="auto"/>
          </w:pPr>
        </w:pPrChange>
      </w:pPr>
    </w:p>
    <w:p w:rsidR="00247195" w:rsidRPr="00E5470F" w:rsidRDefault="00E5470F">
      <w:pPr>
        <w:spacing w:line="240" w:lineRule="auto"/>
        <w:rPr>
          <w:i/>
          <w:rPrChange w:id="272" w:author="Brewer, John" w:date="2017-10-08T13:35:00Z">
            <w:rPr/>
          </w:rPrChange>
        </w:rPr>
      </w:pPr>
      <w:ins w:id="273" w:author="Brewer, John" w:date="2017-10-08T13:35:00Z">
        <w:r>
          <w:rPr>
            <w:i/>
          </w:rPr>
          <w:t>EMAN enters (just his head)</w:t>
        </w:r>
      </w:ins>
    </w:p>
    <w:p w:rsidR="00247195" w:rsidRDefault="00CC28E1">
      <w:pPr>
        <w:spacing w:line="240" w:lineRule="auto"/>
        <w:jc w:val="center"/>
        <w:rPr>
          <w:ins w:id="274" w:author="Brewer, John" w:date="2017-10-08T13:32:00Z"/>
        </w:rPr>
        <w:pPrChange w:id="275" w:author="Brewer, John" w:date="2017-10-08T13:31:00Z">
          <w:pPr>
            <w:spacing w:line="240" w:lineRule="auto"/>
          </w:pPr>
        </w:pPrChange>
      </w:pPr>
      <w:del w:id="276" w:author="Brewer, John" w:date="2017-10-08T13:32:00Z">
        <w:r w:rsidRPr="00247195" w:rsidDel="00247195">
          <w:rPr>
            <w:b/>
            <w:rPrChange w:id="277" w:author="Brewer, John" w:date="2017-10-08T13:33:00Z">
              <w:rPr/>
            </w:rPrChange>
          </w:rPr>
          <w:delText xml:space="preserve">Eman- </w:delText>
        </w:r>
      </w:del>
      <w:ins w:id="278" w:author="Brewer, John" w:date="2017-10-08T13:32:00Z">
        <w:r w:rsidR="00247195" w:rsidRPr="00247195">
          <w:rPr>
            <w:b/>
            <w:rPrChange w:id="279" w:author="Brewer, John" w:date="2017-10-08T13:33:00Z">
              <w:rPr/>
            </w:rPrChange>
          </w:rPr>
          <w:t>EMAN</w:t>
        </w:r>
        <w:r w:rsidR="00247195">
          <w:t xml:space="preserve"> </w:t>
        </w:r>
      </w:ins>
      <w:r w:rsidRPr="00247195">
        <w:rPr>
          <w:b/>
          <w:rPrChange w:id="280" w:author="Brewer, John" w:date="2017-10-08T13:33:00Z">
            <w:rPr/>
          </w:rPrChange>
        </w:rPr>
        <w:t>(pokes head onto stage</w:t>
      </w:r>
      <w:ins w:id="281" w:author="Brewer, John" w:date="2017-10-08T13:32:00Z">
        <w:r w:rsidR="00247195" w:rsidRPr="00247195">
          <w:rPr>
            <w:b/>
            <w:rPrChange w:id="282" w:author="Brewer, John" w:date="2017-10-08T13:33:00Z">
              <w:rPr/>
            </w:rPrChange>
          </w:rPr>
          <w:t>, singing to the tune of SPACE JAM</w:t>
        </w:r>
      </w:ins>
      <w:r w:rsidRPr="00247195">
        <w:rPr>
          <w:b/>
          <w:rPrChange w:id="283" w:author="Brewer, John" w:date="2017-10-08T13:33:00Z">
            <w:rPr/>
          </w:rPrChange>
        </w:rPr>
        <w:t>)</w:t>
      </w:r>
    </w:p>
    <w:p w:rsidR="00E5470F" w:rsidRDefault="00CC28E1">
      <w:pPr>
        <w:spacing w:line="240" w:lineRule="auto"/>
        <w:jc w:val="center"/>
        <w:rPr>
          <w:ins w:id="284" w:author="Brewer, John" w:date="2017-10-08T13:35:00Z"/>
        </w:rPr>
        <w:pPrChange w:id="285" w:author="Brewer, John" w:date="2017-10-08T13:31:00Z">
          <w:pPr>
            <w:spacing w:line="240" w:lineRule="auto"/>
          </w:pPr>
        </w:pPrChange>
      </w:pPr>
      <w:r w:rsidRPr="005B3B3F">
        <w:t xml:space="preserve"> </w:t>
      </w:r>
      <w:del w:id="286" w:author="Brewer, John" w:date="2017-10-08T13:32:00Z">
        <w:r w:rsidRPr="005B3B3F" w:rsidDel="00247195">
          <w:delText xml:space="preserve">spread </w:delText>
        </w:r>
      </w:del>
      <w:ins w:id="287" w:author="Brewer, John" w:date="2017-10-08T13:32:00Z">
        <w:r w:rsidR="00247195">
          <w:t>S</w:t>
        </w:r>
        <w:r w:rsidR="00247195" w:rsidRPr="005B3B3F">
          <w:t xml:space="preserve">pread </w:t>
        </w:r>
      </w:ins>
      <w:r w:rsidRPr="005B3B3F">
        <w:t>my wing</w:t>
      </w:r>
      <w:ins w:id="288" w:author="Brewer, John" w:date="2017-10-08T13:33:00Z">
        <w:r w:rsidR="00247195">
          <w:t>s</w:t>
        </w:r>
      </w:ins>
      <w:r w:rsidRPr="005B3B3F">
        <w:t xml:space="preserve"> and fly away</w:t>
      </w:r>
      <w:ins w:id="289" w:author="Brewer, John" w:date="2017-10-08T13:33:00Z">
        <w:r w:rsidR="00247195">
          <w:t>!</w:t>
        </w:r>
      </w:ins>
    </w:p>
    <w:p w:rsidR="00CC28E1" w:rsidRDefault="00E5470F">
      <w:pPr>
        <w:spacing w:line="240" w:lineRule="auto"/>
        <w:rPr>
          <w:ins w:id="290" w:author="Brewer, John" w:date="2017-10-08T13:32:00Z"/>
        </w:rPr>
      </w:pPr>
      <w:ins w:id="291" w:author="Brewer, John" w:date="2017-10-08T13:35:00Z">
        <w:r>
          <w:rPr>
            <w:i/>
          </w:rPr>
          <w:t>EMAN exits</w:t>
        </w:r>
      </w:ins>
      <w:del w:id="292" w:author="Brewer, John" w:date="2017-10-08T13:35:00Z">
        <w:r w:rsidR="00CC28E1" w:rsidRPr="005B3B3F" w:rsidDel="00E5470F">
          <w:delText xml:space="preserve"> (runs off)</w:delText>
        </w:r>
      </w:del>
    </w:p>
    <w:p w:rsidR="00247195" w:rsidRPr="005B3B3F" w:rsidRDefault="00247195">
      <w:pPr>
        <w:spacing w:line="240" w:lineRule="auto"/>
        <w:jc w:val="center"/>
        <w:pPrChange w:id="293" w:author="Brewer, John" w:date="2017-10-08T13:31:00Z">
          <w:pPr>
            <w:spacing w:line="240" w:lineRule="auto"/>
          </w:pPr>
        </w:pPrChange>
      </w:pPr>
    </w:p>
    <w:p w:rsidR="00247195" w:rsidRDefault="00CC28E1">
      <w:pPr>
        <w:spacing w:line="240" w:lineRule="auto"/>
        <w:jc w:val="center"/>
        <w:rPr>
          <w:ins w:id="294" w:author="Brewer, John" w:date="2017-10-08T13:33:00Z"/>
        </w:rPr>
        <w:pPrChange w:id="295" w:author="Brewer, John" w:date="2017-10-08T13:31:00Z">
          <w:pPr>
            <w:spacing w:line="240" w:lineRule="auto"/>
          </w:pPr>
        </w:pPrChange>
      </w:pPr>
      <w:del w:id="296" w:author="Brewer, John" w:date="2017-10-08T13:33:00Z">
        <w:r w:rsidRPr="00247195" w:rsidDel="00247195">
          <w:rPr>
            <w:b/>
            <w:rPrChange w:id="297" w:author="Brewer, John" w:date="2017-10-08T13:33:00Z">
              <w:rPr/>
            </w:rPrChange>
          </w:rPr>
          <w:delText>Hope</w:delText>
        </w:r>
      </w:del>
      <w:ins w:id="298" w:author="Brewer, John" w:date="2017-10-08T13:33:00Z">
        <w:r w:rsidR="00247195" w:rsidRPr="00247195">
          <w:rPr>
            <w:b/>
            <w:rPrChange w:id="299" w:author="Brewer, John" w:date="2017-10-08T13:33:00Z">
              <w:rPr/>
            </w:rPrChange>
          </w:rPr>
          <w:t>HOPE</w:t>
        </w:r>
      </w:ins>
      <w:del w:id="300" w:author="Brewer, John" w:date="2017-10-08T13:33:00Z">
        <w:r w:rsidRPr="005B3B3F" w:rsidDel="00247195">
          <w:delText xml:space="preserve">- </w:delText>
        </w:r>
      </w:del>
    </w:p>
    <w:p w:rsidR="00CC28E1" w:rsidRDefault="00CC28E1">
      <w:pPr>
        <w:spacing w:line="240" w:lineRule="auto"/>
        <w:jc w:val="center"/>
        <w:rPr>
          <w:ins w:id="301" w:author="Brewer, John" w:date="2017-10-08T13:33:00Z"/>
        </w:rPr>
        <w:pPrChange w:id="302" w:author="Brewer, John" w:date="2017-10-08T13:31:00Z">
          <w:pPr>
            <w:spacing w:line="240" w:lineRule="auto"/>
          </w:pPr>
        </w:pPrChange>
      </w:pPr>
      <w:r w:rsidRPr="005B3B3F">
        <w:t>I hope we can stay together some way.</w:t>
      </w:r>
    </w:p>
    <w:p w:rsidR="00247195" w:rsidRPr="005B3B3F" w:rsidDel="00247195" w:rsidRDefault="00247195">
      <w:pPr>
        <w:spacing w:line="240" w:lineRule="auto"/>
        <w:jc w:val="center"/>
        <w:rPr>
          <w:del w:id="303" w:author="Brewer, John" w:date="2017-10-08T13:33:00Z"/>
        </w:rPr>
        <w:pPrChange w:id="304" w:author="Brewer, John" w:date="2017-10-08T13:31:00Z">
          <w:pPr>
            <w:spacing w:line="240" w:lineRule="auto"/>
          </w:pPr>
        </w:pPrChange>
      </w:pPr>
    </w:p>
    <w:p w:rsidR="00247195" w:rsidRDefault="00CC28E1">
      <w:pPr>
        <w:spacing w:line="240" w:lineRule="auto"/>
        <w:jc w:val="center"/>
        <w:rPr>
          <w:ins w:id="305" w:author="Brewer, John" w:date="2017-10-08T13:33:00Z"/>
        </w:rPr>
        <w:pPrChange w:id="306" w:author="Brewer, John" w:date="2017-10-08T13:31:00Z">
          <w:pPr>
            <w:spacing w:line="240" w:lineRule="auto"/>
          </w:pPr>
        </w:pPrChange>
      </w:pPr>
      <w:r w:rsidRPr="005B3B3F">
        <w:t xml:space="preserve">To me you are the light where there is no sun, </w:t>
      </w:r>
    </w:p>
    <w:p w:rsidR="00CC28E1" w:rsidRPr="005B3B3F" w:rsidRDefault="00CC28E1">
      <w:pPr>
        <w:spacing w:line="240" w:lineRule="auto"/>
        <w:jc w:val="center"/>
        <w:pPrChange w:id="307" w:author="Brewer, John" w:date="2017-10-08T13:31:00Z">
          <w:pPr>
            <w:spacing w:line="240" w:lineRule="auto"/>
          </w:pPr>
        </w:pPrChange>
      </w:pPr>
      <w:r w:rsidRPr="005B3B3F">
        <w:t>you are the rainbow</w:t>
      </w:r>
      <w:r w:rsidR="003B64E4" w:rsidRPr="005B3B3F">
        <w:t xml:space="preserve"> when the rain is done.</w:t>
      </w:r>
    </w:p>
    <w:p w:rsidR="003B64E4" w:rsidRPr="005B3B3F" w:rsidRDefault="003B64E4">
      <w:pPr>
        <w:spacing w:line="240" w:lineRule="auto"/>
        <w:jc w:val="center"/>
        <w:pPrChange w:id="308" w:author="Brewer, John" w:date="2017-10-08T13:31:00Z">
          <w:pPr>
            <w:spacing w:line="240" w:lineRule="auto"/>
          </w:pPr>
        </w:pPrChange>
      </w:pPr>
      <w:r w:rsidRPr="005B3B3F">
        <w:t>You are the moon that glows so bright,</w:t>
      </w:r>
    </w:p>
    <w:p w:rsidR="00247195" w:rsidRDefault="003B64E4">
      <w:pPr>
        <w:spacing w:line="240" w:lineRule="auto"/>
        <w:jc w:val="center"/>
        <w:rPr>
          <w:ins w:id="309" w:author="Brewer, John" w:date="2017-10-08T13:33:00Z"/>
        </w:rPr>
        <w:pPrChange w:id="310" w:author="Brewer, John" w:date="2017-10-08T13:31:00Z">
          <w:pPr>
            <w:spacing w:line="240" w:lineRule="auto"/>
          </w:pPr>
        </w:pPrChange>
      </w:pPr>
      <w:r w:rsidRPr="005B3B3F">
        <w:t>If people new I loved you it would be a fright</w:t>
      </w:r>
      <w:ins w:id="311" w:author="Brewer, John" w:date="2017-10-08T13:33:00Z">
        <w:r w:rsidR="00247195">
          <w:t>...</w:t>
        </w:r>
      </w:ins>
      <w:r w:rsidRPr="005B3B3F">
        <w:t xml:space="preserve"> </w:t>
      </w:r>
    </w:p>
    <w:p w:rsidR="003B64E4" w:rsidRDefault="003B64E4">
      <w:pPr>
        <w:spacing w:line="240" w:lineRule="auto"/>
        <w:rPr>
          <w:ins w:id="312" w:author="Brewer, John" w:date="2017-10-08T13:35:00Z"/>
          <w:i/>
        </w:rPr>
      </w:pPr>
      <w:del w:id="313" w:author="Brewer, John" w:date="2017-10-08T13:33:00Z">
        <w:r w:rsidRPr="005B3B3F" w:rsidDel="00247195">
          <w:delText>(looks over to crowd, pause, and run of stage crying)</w:delText>
        </w:r>
      </w:del>
      <w:ins w:id="314" w:author="Brewer, John" w:date="2017-10-08T13:33:00Z">
        <w:r w:rsidR="00247195">
          <w:rPr>
            <w:i/>
          </w:rPr>
          <w:t xml:space="preserve">Hope looks to the crowd as if noticing it for the first time </w:t>
        </w:r>
      </w:ins>
      <w:ins w:id="315" w:author="Brewer, John" w:date="2017-10-08T13:35:00Z">
        <w:r w:rsidR="00E5470F">
          <w:rPr>
            <w:i/>
          </w:rPr>
          <w:t>and exits the</w:t>
        </w:r>
      </w:ins>
      <w:ins w:id="316" w:author="Brewer, John" w:date="2017-10-08T13:33:00Z">
        <w:r w:rsidR="00247195">
          <w:rPr>
            <w:i/>
          </w:rPr>
          <w:t xml:space="preserve"> stage, </w:t>
        </w:r>
      </w:ins>
      <w:ins w:id="317" w:author="Brewer, John" w:date="2017-10-08T13:35:00Z">
        <w:r w:rsidR="00E5470F">
          <w:rPr>
            <w:i/>
          </w:rPr>
          <w:t xml:space="preserve">she is </w:t>
        </w:r>
      </w:ins>
      <w:ins w:id="318" w:author="Brewer, John" w:date="2017-10-08T13:33:00Z">
        <w:r w:rsidR="00247195">
          <w:rPr>
            <w:i/>
          </w:rPr>
          <w:t>obviously startled by their presence</w:t>
        </w:r>
      </w:ins>
      <w:ins w:id="319" w:author="Brewer, John" w:date="2017-10-08T13:35:00Z">
        <w:r w:rsidR="00E5470F">
          <w:rPr>
            <w:i/>
          </w:rPr>
          <w:t>.</w:t>
        </w:r>
      </w:ins>
    </w:p>
    <w:p w:rsidR="00E5470F" w:rsidRDefault="00E5470F">
      <w:pPr>
        <w:spacing w:line="240" w:lineRule="auto"/>
        <w:rPr>
          <w:ins w:id="320" w:author="Brewer, John" w:date="2017-10-08T13:33:00Z"/>
          <w:i/>
        </w:rPr>
      </w:pPr>
    </w:p>
    <w:p w:rsidR="00247195" w:rsidRPr="00E5470F" w:rsidDel="00E5470F" w:rsidRDefault="00247195">
      <w:pPr>
        <w:spacing w:line="240" w:lineRule="auto"/>
        <w:rPr>
          <w:del w:id="321" w:author="Brewer, John" w:date="2017-10-08T13:35:00Z"/>
          <w:b/>
          <w:i/>
          <w:rPrChange w:id="322" w:author="Brewer, John" w:date="2017-10-08T13:35:00Z">
            <w:rPr>
              <w:del w:id="323" w:author="Brewer, John" w:date="2017-10-08T13:35:00Z"/>
            </w:rPr>
          </w:rPrChange>
        </w:rPr>
      </w:pPr>
    </w:p>
    <w:p w:rsidR="00E5470F" w:rsidRDefault="00A757AC">
      <w:pPr>
        <w:spacing w:line="240" w:lineRule="auto"/>
        <w:jc w:val="center"/>
        <w:rPr>
          <w:ins w:id="324" w:author="Brewer, John" w:date="2017-10-08T13:35:00Z"/>
        </w:rPr>
        <w:pPrChange w:id="325" w:author="Brewer, John" w:date="2017-10-08T13:33:00Z">
          <w:pPr>
            <w:spacing w:line="240" w:lineRule="auto"/>
          </w:pPr>
        </w:pPrChange>
      </w:pPr>
      <w:del w:id="326" w:author="Brewer, John" w:date="2017-10-08T13:35:00Z">
        <w:r w:rsidRPr="00E5470F" w:rsidDel="00E5470F">
          <w:rPr>
            <w:b/>
            <w:rPrChange w:id="327" w:author="Brewer, John" w:date="2017-10-08T13:35:00Z">
              <w:rPr/>
            </w:rPrChange>
          </w:rPr>
          <w:delText>Ethan</w:delText>
        </w:r>
        <w:r w:rsidRPr="005B3B3F" w:rsidDel="00E5470F">
          <w:delText xml:space="preserve">- </w:delText>
        </w:r>
      </w:del>
      <w:ins w:id="328" w:author="Brewer, John" w:date="2017-10-08T13:35:00Z">
        <w:r w:rsidR="00E5470F">
          <w:rPr>
            <w:b/>
            <w:i/>
          </w:rPr>
          <w:t>ETHAN</w:t>
        </w:r>
      </w:ins>
    </w:p>
    <w:p w:rsidR="001364A4" w:rsidRDefault="00A757AC">
      <w:pPr>
        <w:spacing w:line="240" w:lineRule="auto"/>
        <w:jc w:val="center"/>
        <w:rPr>
          <w:ins w:id="329" w:author="Brewer, John" w:date="2017-10-08T13:36:00Z"/>
        </w:rPr>
        <w:pPrChange w:id="330" w:author="Brewer, John" w:date="2017-10-08T13:33:00Z">
          <w:pPr>
            <w:spacing w:line="240" w:lineRule="auto"/>
          </w:pPr>
        </w:pPrChange>
      </w:pPr>
      <w:del w:id="331" w:author="Brewer, John" w:date="2017-10-08T13:35:00Z">
        <w:r w:rsidRPr="005B3B3F" w:rsidDel="00E5470F">
          <w:delText xml:space="preserve">well </w:delText>
        </w:r>
      </w:del>
      <w:ins w:id="332" w:author="Brewer, John" w:date="2017-10-08T13:35:00Z">
        <w:r w:rsidR="00E5470F">
          <w:t>W</w:t>
        </w:r>
        <w:r w:rsidR="00E5470F" w:rsidRPr="005B3B3F">
          <w:t>ell</w:t>
        </w:r>
        <w:r w:rsidR="00E5470F">
          <w:t>,</w:t>
        </w:r>
        <w:r w:rsidR="00E5470F" w:rsidRPr="005B3B3F">
          <w:t xml:space="preserve"> </w:t>
        </w:r>
      </w:ins>
      <w:del w:id="333" w:author="Brewer, John" w:date="2017-10-08T13:35:00Z">
        <w:r w:rsidRPr="005B3B3F" w:rsidDel="00E5470F">
          <w:delText xml:space="preserve">its </w:delText>
        </w:r>
      </w:del>
      <w:ins w:id="334" w:author="Brewer, John" w:date="2017-10-08T13:35:00Z">
        <w:r w:rsidR="00E5470F">
          <w:t>It’s</w:t>
        </w:r>
        <w:r w:rsidR="00E5470F" w:rsidRPr="005B3B3F">
          <w:t xml:space="preserve"> </w:t>
        </w:r>
      </w:ins>
      <w:r w:rsidRPr="005B3B3F">
        <w:t>been a good play.</w:t>
      </w:r>
    </w:p>
    <w:p w:rsidR="00E5470F" w:rsidRDefault="00E5470F">
      <w:pPr>
        <w:spacing w:line="240" w:lineRule="auto"/>
        <w:rPr>
          <w:ins w:id="335" w:author="Brewer, John" w:date="2017-10-08T13:36:00Z"/>
          <w:i/>
        </w:rPr>
      </w:pPr>
      <w:ins w:id="336" w:author="Brewer, John" w:date="2017-10-08T13:36:00Z">
        <w:r>
          <w:rPr>
            <w:i/>
          </w:rPr>
          <w:t>BRIAN enters holding a book.</w:t>
        </w:r>
      </w:ins>
    </w:p>
    <w:p w:rsidR="00E5470F" w:rsidRPr="00E5470F" w:rsidRDefault="00E5470F">
      <w:pPr>
        <w:spacing w:line="240" w:lineRule="auto"/>
        <w:rPr>
          <w:i/>
          <w:rPrChange w:id="337" w:author="Brewer, John" w:date="2017-10-08T13:36:00Z">
            <w:rPr/>
          </w:rPrChange>
        </w:rPr>
      </w:pPr>
    </w:p>
    <w:p w:rsidR="00E5470F" w:rsidRDefault="00A757AC">
      <w:pPr>
        <w:spacing w:line="240" w:lineRule="auto"/>
        <w:jc w:val="center"/>
        <w:rPr>
          <w:ins w:id="338" w:author="Brewer, John" w:date="2017-10-08T13:36:00Z"/>
        </w:rPr>
        <w:pPrChange w:id="339" w:author="Brewer, John" w:date="2017-10-08T13:36:00Z">
          <w:pPr>
            <w:spacing w:line="240" w:lineRule="auto"/>
          </w:pPr>
        </w:pPrChange>
      </w:pPr>
      <w:del w:id="340" w:author="Brewer, John" w:date="2017-10-08T13:36:00Z">
        <w:r w:rsidRPr="00E5470F" w:rsidDel="00E5470F">
          <w:rPr>
            <w:b/>
            <w:rPrChange w:id="341" w:author="Brewer, John" w:date="2017-10-08T13:36:00Z">
              <w:rPr/>
            </w:rPrChange>
          </w:rPr>
          <w:delText>Brian</w:delText>
        </w:r>
      </w:del>
      <w:ins w:id="342" w:author="Brewer, John" w:date="2017-10-08T13:36:00Z">
        <w:r w:rsidR="00E5470F" w:rsidRPr="00E5470F">
          <w:rPr>
            <w:b/>
            <w:rPrChange w:id="343" w:author="Brewer, John" w:date="2017-10-08T13:36:00Z">
              <w:rPr/>
            </w:rPrChange>
          </w:rPr>
          <w:t>BRIAN</w:t>
        </w:r>
      </w:ins>
      <w:del w:id="344" w:author="Brewer, John" w:date="2017-10-08T13:36:00Z">
        <w:r w:rsidRPr="005B3B3F" w:rsidDel="00E5470F">
          <w:delText xml:space="preserve">- </w:delText>
        </w:r>
      </w:del>
    </w:p>
    <w:p w:rsidR="00E5470F" w:rsidRDefault="00A757AC">
      <w:pPr>
        <w:spacing w:line="240" w:lineRule="auto"/>
        <w:jc w:val="center"/>
        <w:rPr>
          <w:ins w:id="345" w:author="Brewer, John" w:date="2017-10-08T13:36:00Z"/>
        </w:rPr>
        <w:pPrChange w:id="346" w:author="Brewer, John" w:date="2017-10-08T13:36:00Z">
          <w:pPr>
            <w:spacing w:line="240" w:lineRule="auto"/>
          </w:pPr>
        </w:pPrChange>
      </w:pPr>
      <w:del w:id="347" w:author="Brewer, John" w:date="2017-10-08T13:36:00Z">
        <w:r w:rsidRPr="005B3B3F" w:rsidDel="00E5470F">
          <w:delText xml:space="preserve">yes </w:delText>
        </w:r>
      </w:del>
      <w:ins w:id="348" w:author="Brewer, John" w:date="2017-10-08T13:36:00Z">
        <w:r w:rsidR="00E5470F">
          <w:t>Y</w:t>
        </w:r>
        <w:r w:rsidR="00E5470F" w:rsidRPr="005B3B3F">
          <w:t>es</w:t>
        </w:r>
        <w:r w:rsidR="00E5470F">
          <w:t>,</w:t>
        </w:r>
        <w:r w:rsidR="00E5470F" w:rsidRPr="005B3B3F">
          <w:t xml:space="preserve"> </w:t>
        </w:r>
      </w:ins>
      <w:r w:rsidRPr="005B3B3F">
        <w:t xml:space="preserve">we have been able to increase </w:t>
      </w:r>
      <w:del w:id="349" w:author="Brewer, John" w:date="2017-10-08T13:36:00Z">
        <w:r w:rsidRPr="005B3B3F" w:rsidDel="00E5470F">
          <w:delText xml:space="preserve">ower </w:delText>
        </w:r>
      </w:del>
      <w:ins w:id="350" w:author="Brewer, John" w:date="2017-10-08T13:36:00Z">
        <w:r w:rsidR="00E5470F">
          <w:t>our</w:t>
        </w:r>
        <w:r w:rsidR="00E5470F" w:rsidRPr="005B3B3F">
          <w:t xml:space="preserve"> </w:t>
        </w:r>
      </w:ins>
      <w:r w:rsidRPr="005B3B3F">
        <w:t>vocabulary</w:t>
      </w:r>
      <w:ins w:id="351" w:author="Brewer, John" w:date="2017-10-08T13:36:00Z">
        <w:r w:rsidR="00E5470F">
          <w:t>!</w:t>
        </w:r>
      </w:ins>
    </w:p>
    <w:p w:rsidR="00A757AC" w:rsidRDefault="00A757AC">
      <w:pPr>
        <w:spacing w:line="240" w:lineRule="auto"/>
        <w:jc w:val="center"/>
        <w:rPr>
          <w:ins w:id="352" w:author="Brewer, John" w:date="2017-10-08T13:36:00Z"/>
        </w:rPr>
        <w:pPrChange w:id="353" w:author="Brewer, John" w:date="2017-10-08T13:36:00Z">
          <w:pPr>
            <w:spacing w:line="240" w:lineRule="auto"/>
          </w:pPr>
        </w:pPrChange>
      </w:pPr>
      <w:del w:id="354" w:author="Brewer, John" w:date="2017-10-08T13:36:00Z">
        <w:r w:rsidRPr="005B3B3F" w:rsidDel="00E5470F">
          <w:delText>.</w:delText>
        </w:r>
      </w:del>
    </w:p>
    <w:p w:rsidR="00E5470F" w:rsidRPr="00E5470F" w:rsidRDefault="00E5470F">
      <w:pPr>
        <w:spacing w:line="240" w:lineRule="auto"/>
        <w:rPr>
          <w:i/>
          <w:rPrChange w:id="355" w:author="Brewer, John" w:date="2017-10-08T13:36:00Z">
            <w:rPr/>
          </w:rPrChange>
        </w:rPr>
      </w:pPr>
      <w:ins w:id="356" w:author="Brewer, John" w:date="2017-10-08T13:36:00Z">
        <w:r>
          <w:rPr>
            <w:i/>
          </w:rPr>
          <w:t xml:space="preserve">CLAY enters holding a flower. </w:t>
        </w:r>
      </w:ins>
    </w:p>
    <w:p w:rsidR="00E5470F" w:rsidRDefault="00A757AC">
      <w:pPr>
        <w:spacing w:line="240" w:lineRule="auto"/>
        <w:jc w:val="center"/>
        <w:rPr>
          <w:ins w:id="357" w:author="Brewer, John" w:date="2017-10-08T13:36:00Z"/>
        </w:rPr>
        <w:pPrChange w:id="358" w:author="Brewer, John" w:date="2017-10-08T13:36:00Z">
          <w:pPr>
            <w:spacing w:line="240" w:lineRule="auto"/>
          </w:pPr>
        </w:pPrChange>
      </w:pPr>
      <w:del w:id="359" w:author="Brewer, John" w:date="2017-10-08T13:36:00Z">
        <w:r w:rsidRPr="00E5470F" w:rsidDel="00E5470F">
          <w:rPr>
            <w:b/>
            <w:rPrChange w:id="360" w:author="Brewer, John" w:date="2017-10-08T13:36:00Z">
              <w:rPr/>
            </w:rPrChange>
          </w:rPr>
          <w:delText>Clay</w:delText>
        </w:r>
      </w:del>
      <w:ins w:id="361" w:author="Brewer, John" w:date="2017-10-08T13:36:00Z">
        <w:r w:rsidR="00E5470F" w:rsidRPr="00E5470F">
          <w:rPr>
            <w:b/>
            <w:rPrChange w:id="362" w:author="Brewer, John" w:date="2017-10-08T13:36:00Z">
              <w:rPr/>
            </w:rPrChange>
          </w:rPr>
          <w:t>CLAY</w:t>
        </w:r>
      </w:ins>
      <w:del w:id="363" w:author="Brewer, John" w:date="2017-10-08T13:36:00Z">
        <w:r w:rsidRPr="005B3B3F" w:rsidDel="00E5470F">
          <w:delText>-</w:delText>
        </w:r>
      </w:del>
    </w:p>
    <w:p w:rsidR="00A757AC" w:rsidRDefault="00A757AC">
      <w:pPr>
        <w:spacing w:line="240" w:lineRule="auto"/>
        <w:jc w:val="center"/>
        <w:rPr>
          <w:ins w:id="364" w:author="Brewer, John" w:date="2017-10-08T13:36:00Z"/>
        </w:rPr>
        <w:pPrChange w:id="365" w:author="Brewer, John" w:date="2017-10-08T13:36:00Z">
          <w:pPr>
            <w:spacing w:line="240" w:lineRule="auto"/>
          </w:pPr>
        </w:pPrChange>
      </w:pPr>
      <w:del w:id="366" w:author="Brewer, John" w:date="2017-10-08T13:37:00Z">
        <w:r w:rsidRPr="005B3B3F" w:rsidDel="00E5470F">
          <w:delText xml:space="preserve">ya </w:delText>
        </w:r>
      </w:del>
      <w:ins w:id="367" w:author="Brewer, John" w:date="2017-10-08T13:37:00Z">
        <w:r w:rsidR="00E5470F">
          <w:t>Yeah,</w:t>
        </w:r>
        <w:r w:rsidR="00E5470F" w:rsidRPr="005B3B3F">
          <w:t xml:space="preserve"> </w:t>
        </w:r>
      </w:ins>
      <w:r w:rsidRPr="005B3B3F">
        <w:t>these poems are lively and magical like a fairy</w:t>
      </w:r>
      <w:ins w:id="368" w:author="Brewer, John" w:date="2017-10-08T13:37:00Z">
        <w:r w:rsidR="00E5470F">
          <w:t>!</w:t>
        </w:r>
      </w:ins>
    </w:p>
    <w:p w:rsidR="00E5470F" w:rsidRDefault="00E5470F">
      <w:pPr>
        <w:spacing w:line="240" w:lineRule="auto"/>
        <w:jc w:val="center"/>
        <w:rPr>
          <w:ins w:id="369" w:author="Brewer, John" w:date="2017-10-08T13:37:00Z"/>
        </w:rPr>
        <w:pPrChange w:id="370" w:author="Brewer, John" w:date="2017-10-08T13:36:00Z">
          <w:pPr>
            <w:spacing w:line="240" w:lineRule="auto"/>
          </w:pPr>
        </w:pPrChange>
      </w:pPr>
    </w:p>
    <w:p w:rsidR="00E5470F" w:rsidRDefault="00E5470F">
      <w:pPr>
        <w:spacing w:line="240" w:lineRule="auto"/>
        <w:rPr>
          <w:ins w:id="371" w:author="Brewer, John" w:date="2017-10-08T13:37:00Z"/>
          <w:i/>
        </w:rPr>
      </w:pPr>
      <w:ins w:id="372" w:author="Brewer, John" w:date="2017-10-08T13:37:00Z">
        <w:del w:id="373" w:author="John Brewer" w:date="2017-10-11T10:30:00Z">
          <w:r w:rsidDel="00B876F7">
            <w:rPr>
              <w:i/>
            </w:rPr>
            <w:delText>CLAY</w:delText>
          </w:r>
        </w:del>
      </w:ins>
      <w:ins w:id="374" w:author="John Brewer" w:date="2017-10-11T10:30:00Z">
        <w:r w:rsidR="00B876F7">
          <w:rPr>
            <w:i/>
          </w:rPr>
          <w:t>EMAN</w:t>
        </w:r>
      </w:ins>
      <w:ins w:id="375" w:author="Brewer, John" w:date="2017-10-08T13:37:00Z">
        <w:r>
          <w:rPr>
            <w:i/>
          </w:rPr>
          <w:t xml:space="preserve"> enters with aviator glasses and a leather jacket on. </w:t>
        </w:r>
      </w:ins>
    </w:p>
    <w:p w:rsidR="00E5470F" w:rsidRPr="00E5470F" w:rsidRDefault="00E5470F">
      <w:pPr>
        <w:spacing w:line="240" w:lineRule="auto"/>
        <w:rPr>
          <w:i/>
          <w:rPrChange w:id="376" w:author="Brewer, John" w:date="2017-10-08T13:37:00Z">
            <w:rPr/>
          </w:rPrChange>
        </w:rPr>
      </w:pPr>
    </w:p>
    <w:p w:rsidR="00E5470F" w:rsidRDefault="00A757AC">
      <w:pPr>
        <w:spacing w:line="240" w:lineRule="auto"/>
        <w:jc w:val="center"/>
        <w:rPr>
          <w:ins w:id="377" w:author="Brewer, John" w:date="2017-10-08T13:37:00Z"/>
        </w:rPr>
        <w:pPrChange w:id="378" w:author="Brewer, John" w:date="2017-10-08T13:36:00Z">
          <w:pPr>
            <w:spacing w:line="240" w:lineRule="auto"/>
          </w:pPr>
        </w:pPrChange>
      </w:pPr>
      <w:del w:id="379" w:author="Brewer, John" w:date="2017-10-08T13:36:00Z">
        <w:r w:rsidRPr="00E5470F" w:rsidDel="00E5470F">
          <w:rPr>
            <w:b/>
            <w:rPrChange w:id="380" w:author="Brewer, John" w:date="2017-10-08T13:37:00Z">
              <w:rPr/>
            </w:rPrChange>
          </w:rPr>
          <w:delText>Eman</w:delText>
        </w:r>
      </w:del>
      <w:ins w:id="381" w:author="Brewer, John" w:date="2017-10-08T13:36:00Z">
        <w:r w:rsidR="00E5470F" w:rsidRPr="00E5470F">
          <w:rPr>
            <w:b/>
            <w:rPrChange w:id="382" w:author="Brewer, John" w:date="2017-10-08T13:37:00Z">
              <w:rPr/>
            </w:rPrChange>
          </w:rPr>
          <w:t>EMAN</w:t>
        </w:r>
      </w:ins>
      <w:del w:id="383" w:author="Brewer, John" w:date="2017-10-08T13:37:00Z">
        <w:r w:rsidRPr="005B3B3F" w:rsidDel="00E5470F">
          <w:delText xml:space="preserve">- </w:delText>
        </w:r>
      </w:del>
    </w:p>
    <w:p w:rsidR="00A757AC" w:rsidRDefault="00A757AC">
      <w:pPr>
        <w:spacing w:line="240" w:lineRule="auto"/>
        <w:jc w:val="center"/>
        <w:rPr>
          <w:ins w:id="384" w:author="Brewer, John" w:date="2017-10-08T13:38:00Z"/>
        </w:rPr>
        <w:pPrChange w:id="385" w:author="Brewer, John" w:date="2017-10-08T13:36:00Z">
          <w:pPr>
            <w:spacing w:line="240" w:lineRule="auto"/>
          </w:pPr>
        </w:pPrChange>
      </w:pPr>
      <w:del w:id="386" w:author="Brewer, John" w:date="2017-10-08T13:37:00Z">
        <w:r w:rsidRPr="005B3B3F" w:rsidDel="00E5470F">
          <w:delText xml:space="preserve">clays </w:delText>
        </w:r>
      </w:del>
      <w:ins w:id="387" w:author="Brewer, John" w:date="2017-10-08T13:37:00Z">
        <w:r w:rsidR="00E5470F">
          <w:t>CLAY’s</w:t>
        </w:r>
        <w:r w:rsidR="00E5470F" w:rsidRPr="005B3B3F">
          <w:t xml:space="preserve"> </w:t>
        </w:r>
      </w:ins>
      <w:r w:rsidRPr="005B3B3F">
        <w:t>right, you guy</w:t>
      </w:r>
      <w:ins w:id="388" w:author="Brewer, John" w:date="2017-10-08T13:39:00Z">
        <w:r w:rsidR="00E5470F">
          <w:t>s</w:t>
        </w:r>
      </w:ins>
      <w:r w:rsidRPr="005B3B3F">
        <w:t xml:space="preserve"> are almost as cool as me</w:t>
      </w:r>
      <w:ins w:id="389" w:author="Brewer, John" w:date="2017-10-08T13:37:00Z">
        <w:r w:rsidR="00E5470F">
          <w:t>!</w:t>
        </w:r>
      </w:ins>
    </w:p>
    <w:p w:rsidR="00E5470F" w:rsidRDefault="00E5470F">
      <w:pPr>
        <w:spacing w:line="240" w:lineRule="auto"/>
        <w:jc w:val="center"/>
        <w:rPr>
          <w:ins w:id="390" w:author="Brewer, John" w:date="2017-10-08T13:38:00Z"/>
        </w:rPr>
        <w:pPrChange w:id="391" w:author="Brewer, John" w:date="2017-10-08T13:36:00Z">
          <w:pPr>
            <w:spacing w:line="240" w:lineRule="auto"/>
          </w:pPr>
        </w:pPrChange>
      </w:pPr>
    </w:p>
    <w:p w:rsidR="00E5470F" w:rsidRDefault="00E5470F">
      <w:pPr>
        <w:spacing w:line="240" w:lineRule="auto"/>
        <w:rPr>
          <w:ins w:id="392" w:author="Brewer, John" w:date="2017-10-08T13:38:00Z"/>
          <w:i/>
        </w:rPr>
      </w:pPr>
      <w:ins w:id="393" w:author="Brewer, John" w:date="2017-10-08T13:38:00Z">
        <w:r>
          <w:rPr>
            <w:i/>
          </w:rPr>
          <w:t xml:space="preserve">Hope enters with a </w:t>
        </w:r>
        <w:del w:id="394" w:author="John Brewer" w:date="2017-10-11T10:32:00Z">
          <w:r w:rsidDel="00B876F7">
            <w:rPr>
              <w:i/>
            </w:rPr>
            <w:delText>candle</w:delText>
          </w:r>
        </w:del>
      </w:ins>
      <w:ins w:id="395" w:author="John Brewer" w:date="2017-10-11T10:32:00Z">
        <w:r w:rsidR="00B876F7">
          <w:rPr>
            <w:i/>
          </w:rPr>
          <w:t>candelabra</w:t>
        </w:r>
      </w:ins>
      <w:ins w:id="396" w:author="Brewer, John" w:date="2017-10-08T13:38:00Z">
        <w:r>
          <w:rPr>
            <w:i/>
          </w:rPr>
          <w:t>, lit.</w:t>
        </w:r>
      </w:ins>
    </w:p>
    <w:p w:rsidR="00E5470F" w:rsidRDefault="00E5470F">
      <w:pPr>
        <w:spacing w:line="240" w:lineRule="auto"/>
        <w:jc w:val="center"/>
        <w:rPr>
          <w:ins w:id="397" w:author="Brewer, John" w:date="2017-10-08T13:39:00Z"/>
          <w:b/>
        </w:rPr>
        <w:pPrChange w:id="398" w:author="Brewer, John" w:date="2017-10-08T13:39:00Z">
          <w:pPr>
            <w:spacing w:line="240" w:lineRule="auto"/>
          </w:pPr>
        </w:pPrChange>
      </w:pPr>
      <w:ins w:id="399" w:author="Brewer, John" w:date="2017-10-08T13:39:00Z">
        <w:r>
          <w:rPr>
            <w:b/>
          </w:rPr>
          <w:t>HOPE</w:t>
        </w:r>
      </w:ins>
    </w:p>
    <w:p w:rsidR="00E5470F" w:rsidRPr="00E5470F" w:rsidRDefault="00E5470F">
      <w:pPr>
        <w:spacing w:line="240" w:lineRule="auto"/>
        <w:jc w:val="center"/>
        <w:rPr>
          <w:ins w:id="400" w:author="Brewer, John" w:date="2017-10-08T13:37:00Z"/>
          <w:i/>
          <w:rPrChange w:id="401" w:author="Brewer, John" w:date="2017-10-08T13:39:00Z">
            <w:rPr>
              <w:ins w:id="402" w:author="Brewer, John" w:date="2017-10-08T13:37:00Z"/>
            </w:rPr>
          </w:rPrChange>
        </w:rPr>
        <w:pPrChange w:id="403" w:author="Brewer, John" w:date="2017-10-08T13:39:00Z">
          <w:pPr>
            <w:spacing w:line="240" w:lineRule="auto"/>
          </w:pPr>
        </w:pPrChange>
      </w:pPr>
      <w:ins w:id="404" w:author="Brewer, John" w:date="2017-10-08T13:39:00Z">
        <w:r>
          <w:t xml:space="preserve">It was just good to be </w:t>
        </w:r>
      </w:ins>
      <w:ins w:id="405" w:author="Brewer, John" w:date="2017-10-08T13:40:00Z">
        <w:r>
          <w:t>me.</w:t>
        </w:r>
      </w:ins>
    </w:p>
    <w:p w:rsidR="00E5470F" w:rsidRDefault="00E5470F">
      <w:pPr>
        <w:spacing w:line="240" w:lineRule="auto"/>
        <w:jc w:val="center"/>
        <w:rPr>
          <w:ins w:id="406" w:author="Brewer, John" w:date="2017-10-08T13:37:00Z"/>
        </w:rPr>
        <w:pPrChange w:id="407" w:author="Brewer, John" w:date="2017-10-08T13:36:00Z">
          <w:pPr>
            <w:spacing w:line="240" w:lineRule="auto"/>
          </w:pPr>
        </w:pPrChange>
      </w:pPr>
    </w:p>
    <w:p w:rsidR="00E5470F" w:rsidRPr="00E5470F" w:rsidRDefault="00E5470F">
      <w:pPr>
        <w:spacing w:line="240" w:lineRule="auto"/>
        <w:rPr>
          <w:i/>
          <w:rPrChange w:id="408" w:author="Brewer, John" w:date="2017-10-08T13:37:00Z">
            <w:rPr/>
          </w:rPrChange>
        </w:rPr>
      </w:pPr>
      <w:ins w:id="409" w:author="Brewer, John" w:date="2017-10-08T13:37:00Z">
        <w:r>
          <w:rPr>
            <w:i/>
          </w:rPr>
          <w:t xml:space="preserve">Wheezer drags himself back onto stage and stands unsteadily with the others, chains still hanging from his limbs. </w:t>
        </w:r>
      </w:ins>
    </w:p>
    <w:p w:rsidR="00E5470F" w:rsidRDefault="004F0141">
      <w:pPr>
        <w:spacing w:line="240" w:lineRule="auto"/>
        <w:jc w:val="center"/>
        <w:rPr>
          <w:ins w:id="410" w:author="Brewer, John" w:date="2017-10-08T13:37:00Z"/>
        </w:rPr>
        <w:pPrChange w:id="411" w:author="Brewer, John" w:date="2017-10-08T13:37:00Z">
          <w:pPr>
            <w:spacing w:line="240" w:lineRule="auto"/>
          </w:pPr>
        </w:pPrChange>
      </w:pPr>
      <w:del w:id="412" w:author="Brewer, John" w:date="2017-10-08T13:37:00Z">
        <w:r w:rsidRPr="00E5470F" w:rsidDel="00E5470F">
          <w:rPr>
            <w:b/>
            <w:rPrChange w:id="413" w:author="Brewer, John" w:date="2017-10-08T13:38:00Z">
              <w:rPr/>
            </w:rPrChange>
          </w:rPr>
          <w:delText>Whezzer</w:delText>
        </w:r>
      </w:del>
      <w:ins w:id="414" w:author="Brewer, John" w:date="2017-10-08T13:37:00Z">
        <w:r w:rsidR="00E5470F" w:rsidRPr="00E5470F">
          <w:rPr>
            <w:b/>
            <w:rPrChange w:id="415" w:author="Brewer, John" w:date="2017-10-08T13:38:00Z">
              <w:rPr/>
            </w:rPrChange>
          </w:rPr>
          <w:t>WHEEZER</w:t>
        </w:r>
      </w:ins>
      <w:del w:id="416" w:author="Brewer, John" w:date="2017-10-08T13:37:00Z">
        <w:r w:rsidR="00A757AC" w:rsidRPr="005B3B3F" w:rsidDel="00E5470F">
          <w:delText xml:space="preserve">- </w:delText>
        </w:r>
      </w:del>
    </w:p>
    <w:p w:rsidR="00A757AC" w:rsidRDefault="00A757AC">
      <w:pPr>
        <w:spacing w:line="240" w:lineRule="auto"/>
        <w:jc w:val="center"/>
        <w:rPr>
          <w:ins w:id="417" w:author="Brewer, John" w:date="2017-10-08T13:38:00Z"/>
        </w:rPr>
        <w:pPrChange w:id="418" w:author="Brewer, John" w:date="2017-10-08T13:37:00Z">
          <w:pPr>
            <w:spacing w:line="240" w:lineRule="auto"/>
          </w:pPr>
        </w:pPrChange>
      </w:pPr>
      <w:del w:id="419" w:author="Brewer, John" w:date="2017-10-08T13:40:00Z">
        <w:r w:rsidRPr="005B3B3F" w:rsidDel="00E5470F">
          <w:delText xml:space="preserve">not </w:delText>
        </w:r>
      </w:del>
      <w:ins w:id="420" w:author="Brewer, John" w:date="2017-10-08T13:40:00Z">
        <w:r w:rsidR="00E5470F">
          <w:t>N</w:t>
        </w:r>
        <w:r w:rsidR="00E5470F" w:rsidRPr="005B3B3F">
          <w:t xml:space="preserve">ot </w:t>
        </w:r>
      </w:ins>
      <w:r w:rsidRPr="005B3B3F">
        <w:t xml:space="preserve">even I can lie </w:t>
      </w:r>
      <w:del w:id="421" w:author="Brewer, John" w:date="2017-10-08T13:40:00Z">
        <w:r w:rsidRPr="005B3B3F" w:rsidDel="00E5470F">
          <w:delText xml:space="preserve">to </w:delText>
        </w:r>
      </w:del>
      <w:ins w:id="422" w:author="Brewer, John" w:date="2017-10-08T13:40:00Z">
        <w:r w:rsidR="00E5470F">
          <w:t>that I’m</w:t>
        </w:r>
      </w:ins>
      <w:del w:id="423" w:author="Brewer, John" w:date="2017-10-08T13:40:00Z">
        <w:r w:rsidRPr="005B3B3F" w:rsidDel="00E5470F">
          <w:delText>be</w:delText>
        </w:r>
      </w:del>
      <w:r w:rsidRPr="005B3B3F">
        <w:t xml:space="preserve"> proud of this dysfunctional family</w:t>
      </w:r>
      <w:ins w:id="424" w:author="Brewer, John" w:date="2017-10-08T13:40:00Z">
        <w:r w:rsidR="00E5470F">
          <w:t>.</w:t>
        </w:r>
      </w:ins>
    </w:p>
    <w:p w:rsidR="00E5470F" w:rsidRPr="005B3B3F" w:rsidRDefault="00E5470F">
      <w:pPr>
        <w:spacing w:line="240" w:lineRule="auto"/>
        <w:jc w:val="center"/>
        <w:pPrChange w:id="425" w:author="Brewer, John" w:date="2017-10-08T13:37:00Z">
          <w:pPr>
            <w:spacing w:line="240" w:lineRule="auto"/>
          </w:pPr>
        </w:pPrChange>
      </w:pPr>
    </w:p>
    <w:p w:rsidR="00E5470F" w:rsidRDefault="00A757AC">
      <w:pPr>
        <w:spacing w:line="240" w:lineRule="auto"/>
        <w:jc w:val="center"/>
        <w:rPr>
          <w:ins w:id="426" w:author="Brewer, John" w:date="2017-10-08T13:38:00Z"/>
        </w:rPr>
        <w:pPrChange w:id="427" w:author="Brewer, John" w:date="2017-10-08T13:38:00Z">
          <w:pPr>
            <w:spacing w:line="240" w:lineRule="auto"/>
          </w:pPr>
        </w:pPrChange>
      </w:pPr>
      <w:del w:id="428" w:author="Brewer, John" w:date="2017-10-08T13:38:00Z">
        <w:r w:rsidRPr="00E5470F" w:rsidDel="00E5470F">
          <w:rPr>
            <w:b/>
            <w:rPrChange w:id="429" w:author="Brewer, John" w:date="2017-10-08T13:38:00Z">
              <w:rPr/>
            </w:rPrChange>
          </w:rPr>
          <w:delText>Clay</w:delText>
        </w:r>
      </w:del>
      <w:ins w:id="430" w:author="Brewer, John" w:date="2017-10-08T13:38:00Z">
        <w:r w:rsidR="00E5470F" w:rsidRPr="00E5470F">
          <w:rPr>
            <w:b/>
            <w:rPrChange w:id="431" w:author="Brewer, John" w:date="2017-10-08T13:38:00Z">
              <w:rPr/>
            </w:rPrChange>
          </w:rPr>
          <w:t>CLAY</w:t>
        </w:r>
      </w:ins>
      <w:del w:id="432" w:author="Brewer, John" w:date="2017-10-08T13:38:00Z">
        <w:r w:rsidRPr="005B3B3F" w:rsidDel="00E5470F">
          <w:delText xml:space="preserve">- </w:delText>
        </w:r>
      </w:del>
    </w:p>
    <w:p w:rsidR="00A757AC" w:rsidRDefault="00A757AC">
      <w:pPr>
        <w:spacing w:line="240" w:lineRule="auto"/>
        <w:jc w:val="center"/>
        <w:rPr>
          <w:ins w:id="433" w:author="Brewer, John" w:date="2017-10-08T13:38:00Z"/>
        </w:rPr>
        <w:pPrChange w:id="434" w:author="Brewer, John" w:date="2017-10-08T13:38:00Z">
          <w:pPr>
            <w:spacing w:line="240" w:lineRule="auto"/>
          </w:pPr>
        </w:pPrChange>
      </w:pPr>
      <w:del w:id="435" w:author="Brewer, John" w:date="2017-10-08T13:38:00Z">
        <w:r w:rsidRPr="005B3B3F" w:rsidDel="00E5470F">
          <w:delText xml:space="preserve">so </w:delText>
        </w:r>
      </w:del>
      <w:ins w:id="436" w:author="Brewer, John" w:date="2017-10-08T13:38:00Z">
        <w:r w:rsidR="00E5470F">
          <w:t>S</w:t>
        </w:r>
        <w:r w:rsidR="00E5470F" w:rsidRPr="005B3B3F">
          <w:t xml:space="preserve">o </w:t>
        </w:r>
      </w:ins>
      <w:r w:rsidRPr="005B3B3F">
        <w:t>what do you guys say</w:t>
      </w:r>
      <w:ins w:id="437" w:author="Brewer, John" w:date="2017-10-08T13:41:00Z">
        <w:r w:rsidR="00E5470F">
          <w:t>,</w:t>
        </w:r>
      </w:ins>
      <w:r w:rsidRPr="005B3B3F">
        <w:t xml:space="preserve"> a final good </w:t>
      </w:r>
      <w:del w:id="438" w:author="Brewer, John" w:date="2017-10-08T13:38:00Z">
        <w:r w:rsidRPr="005B3B3F" w:rsidDel="00E5470F">
          <w:delText>buy</w:delText>
        </w:r>
      </w:del>
      <w:ins w:id="439" w:author="Brewer, John" w:date="2017-10-08T13:38:00Z">
        <w:r w:rsidR="00E5470F" w:rsidRPr="005B3B3F">
          <w:t>b</w:t>
        </w:r>
        <w:r w:rsidR="00E5470F">
          <w:t>ye?</w:t>
        </w:r>
      </w:ins>
    </w:p>
    <w:p w:rsidR="00E5470F" w:rsidRDefault="00E5470F">
      <w:pPr>
        <w:spacing w:line="240" w:lineRule="auto"/>
        <w:jc w:val="center"/>
        <w:rPr>
          <w:ins w:id="440" w:author="Brewer, John" w:date="2017-10-08T13:38:00Z"/>
        </w:rPr>
        <w:pPrChange w:id="441" w:author="Brewer, John" w:date="2017-10-08T13:38:00Z">
          <w:pPr>
            <w:spacing w:line="240" w:lineRule="auto"/>
          </w:pPr>
        </w:pPrChange>
      </w:pPr>
    </w:p>
    <w:p w:rsidR="00E5470F" w:rsidRPr="00E5470F" w:rsidDel="00E5470F" w:rsidRDefault="00E5470F">
      <w:pPr>
        <w:spacing w:line="240" w:lineRule="auto"/>
        <w:jc w:val="center"/>
        <w:rPr>
          <w:del w:id="442" w:author="Brewer, John" w:date="2017-10-08T13:41:00Z"/>
          <w:b/>
          <w:rPrChange w:id="443" w:author="Brewer, John" w:date="2017-10-08T13:41:00Z">
            <w:rPr>
              <w:del w:id="444" w:author="Brewer, John" w:date="2017-10-08T13:41:00Z"/>
            </w:rPr>
          </w:rPrChange>
        </w:rPr>
        <w:pPrChange w:id="445" w:author="Brewer, John" w:date="2017-10-08T13:38:00Z">
          <w:pPr>
            <w:spacing w:line="240" w:lineRule="auto"/>
          </w:pPr>
        </w:pPrChange>
      </w:pPr>
    </w:p>
    <w:p w:rsidR="00E5470F" w:rsidRDefault="004F0141">
      <w:pPr>
        <w:spacing w:line="240" w:lineRule="auto"/>
        <w:jc w:val="center"/>
        <w:rPr>
          <w:ins w:id="446" w:author="Brewer, John" w:date="2017-10-08T13:41:00Z"/>
        </w:rPr>
        <w:pPrChange w:id="447" w:author="Brewer, John" w:date="2017-10-08T13:41:00Z">
          <w:pPr>
            <w:spacing w:line="240" w:lineRule="auto"/>
          </w:pPr>
        </w:pPrChange>
      </w:pPr>
      <w:del w:id="448" w:author="Brewer, John" w:date="2017-10-08T13:41:00Z">
        <w:r w:rsidRPr="00E5470F" w:rsidDel="00E5470F">
          <w:rPr>
            <w:b/>
            <w:rPrChange w:id="449" w:author="Brewer, John" w:date="2017-10-08T13:41:00Z">
              <w:rPr/>
            </w:rPrChange>
          </w:rPr>
          <w:delText>Eman</w:delText>
        </w:r>
      </w:del>
      <w:ins w:id="450" w:author="Brewer, John" w:date="2017-10-08T13:41:00Z">
        <w:r w:rsidR="00E5470F" w:rsidRPr="00E5470F">
          <w:rPr>
            <w:b/>
            <w:rPrChange w:id="451" w:author="Brewer, John" w:date="2017-10-08T13:41:00Z">
              <w:rPr/>
            </w:rPrChange>
          </w:rPr>
          <w:t>EMAN</w:t>
        </w:r>
      </w:ins>
      <w:del w:id="452" w:author="Brewer, John" w:date="2017-10-08T13:41:00Z">
        <w:r w:rsidRPr="005B3B3F" w:rsidDel="00E5470F">
          <w:delText xml:space="preserve">- </w:delText>
        </w:r>
      </w:del>
    </w:p>
    <w:p w:rsidR="004F0141" w:rsidRDefault="004F0141">
      <w:pPr>
        <w:spacing w:line="240" w:lineRule="auto"/>
        <w:jc w:val="center"/>
        <w:rPr>
          <w:ins w:id="453" w:author="Brewer, John" w:date="2017-10-08T13:41:00Z"/>
        </w:rPr>
        <w:pPrChange w:id="454" w:author="Brewer, John" w:date="2017-10-08T13:41:00Z">
          <w:pPr>
            <w:spacing w:line="240" w:lineRule="auto"/>
          </w:pPr>
        </w:pPrChange>
      </w:pPr>
      <w:del w:id="455" w:author="Brewer, John" w:date="2017-10-08T13:41:00Z">
        <w:r w:rsidRPr="005B3B3F" w:rsidDel="00E5470F">
          <w:delText xml:space="preserve">for </w:delText>
        </w:r>
      </w:del>
      <w:ins w:id="456" w:author="Brewer, John" w:date="2017-10-08T13:41:00Z">
        <w:r w:rsidR="00E5470F">
          <w:t>F</w:t>
        </w:r>
        <w:r w:rsidR="00E5470F" w:rsidRPr="005B3B3F">
          <w:t xml:space="preserve">or </w:t>
        </w:r>
      </w:ins>
      <w:del w:id="457" w:author="Brewer, John" w:date="2017-10-08T13:41:00Z">
        <w:r w:rsidRPr="005B3B3F" w:rsidDel="00E5470F">
          <w:delText xml:space="preserve">ower </w:delText>
        </w:r>
      </w:del>
      <w:ins w:id="458" w:author="Brewer, John" w:date="2017-10-08T13:41:00Z">
        <w:r w:rsidR="00E5470F">
          <w:t>our</w:t>
        </w:r>
        <w:r w:rsidR="00E5470F" w:rsidRPr="005B3B3F">
          <w:t xml:space="preserve"> </w:t>
        </w:r>
      </w:ins>
      <w:r w:rsidRPr="005B3B3F">
        <w:t>fans</w:t>
      </w:r>
      <w:ins w:id="459" w:author="Brewer, John" w:date="2017-10-08T13:41:00Z">
        <w:r w:rsidR="00E5470F">
          <w:t>!</w:t>
        </w:r>
      </w:ins>
    </w:p>
    <w:p w:rsidR="00E5470F" w:rsidRPr="005B3B3F" w:rsidRDefault="00E5470F">
      <w:pPr>
        <w:spacing w:line="240" w:lineRule="auto"/>
        <w:jc w:val="center"/>
        <w:pPrChange w:id="460" w:author="Brewer, John" w:date="2017-10-08T13:41:00Z">
          <w:pPr>
            <w:spacing w:line="240" w:lineRule="auto"/>
          </w:pPr>
        </w:pPrChange>
      </w:pPr>
    </w:p>
    <w:p w:rsidR="00E5470F" w:rsidRDefault="004F0141">
      <w:pPr>
        <w:spacing w:line="240" w:lineRule="auto"/>
        <w:jc w:val="center"/>
        <w:rPr>
          <w:ins w:id="461" w:author="Brewer, John" w:date="2017-10-08T13:41:00Z"/>
        </w:rPr>
        <w:pPrChange w:id="462" w:author="Brewer, John" w:date="2017-10-08T13:41:00Z">
          <w:pPr>
            <w:spacing w:line="240" w:lineRule="auto"/>
          </w:pPr>
        </w:pPrChange>
      </w:pPr>
      <w:del w:id="463" w:author="Brewer, John" w:date="2017-10-08T13:41:00Z">
        <w:r w:rsidRPr="00E5470F" w:rsidDel="00E5470F">
          <w:rPr>
            <w:b/>
            <w:rPrChange w:id="464" w:author="Brewer, John" w:date="2017-10-08T13:41:00Z">
              <w:rPr/>
            </w:rPrChange>
          </w:rPr>
          <w:delText>Brain</w:delText>
        </w:r>
      </w:del>
      <w:ins w:id="465" w:author="Brewer, John" w:date="2017-10-08T13:41:00Z">
        <w:r w:rsidR="00E5470F" w:rsidRPr="00E5470F">
          <w:rPr>
            <w:b/>
            <w:rPrChange w:id="466" w:author="Brewer, John" w:date="2017-10-08T13:41:00Z">
              <w:rPr/>
            </w:rPrChange>
          </w:rPr>
          <w:t>BRIAN</w:t>
        </w:r>
      </w:ins>
      <w:del w:id="467" w:author="Brewer, John" w:date="2017-10-08T13:41:00Z">
        <w:r w:rsidRPr="005B3B3F" w:rsidDel="00E5470F">
          <w:delText xml:space="preserve">- </w:delText>
        </w:r>
      </w:del>
    </w:p>
    <w:p w:rsidR="004F0141" w:rsidRDefault="004F0141">
      <w:pPr>
        <w:spacing w:line="240" w:lineRule="auto"/>
        <w:jc w:val="center"/>
        <w:rPr>
          <w:ins w:id="468" w:author="Brewer, John" w:date="2017-10-08T13:41:00Z"/>
        </w:rPr>
        <w:pPrChange w:id="469" w:author="Brewer, John" w:date="2017-10-08T13:41:00Z">
          <w:pPr>
            <w:spacing w:line="240" w:lineRule="auto"/>
          </w:pPr>
        </w:pPrChange>
      </w:pPr>
      <w:del w:id="470" w:author="Brewer, John" w:date="2017-10-08T13:41:00Z">
        <w:r w:rsidRPr="005B3B3F" w:rsidDel="00E5470F">
          <w:delText xml:space="preserve">for </w:delText>
        </w:r>
      </w:del>
      <w:ins w:id="471" w:author="Brewer, John" w:date="2017-10-08T13:41:00Z">
        <w:r w:rsidR="00E5470F">
          <w:t>F</w:t>
        </w:r>
        <w:r w:rsidR="00E5470F" w:rsidRPr="005B3B3F">
          <w:t xml:space="preserve">or </w:t>
        </w:r>
      </w:ins>
      <w:del w:id="472" w:author="Brewer, John" w:date="2017-10-08T13:41:00Z">
        <w:r w:rsidRPr="005B3B3F" w:rsidDel="00E5470F">
          <w:delText xml:space="preserve">ower </w:delText>
        </w:r>
      </w:del>
      <w:ins w:id="473" w:author="Brewer, John" w:date="2017-10-08T13:41:00Z">
        <w:r w:rsidR="00E5470F">
          <w:t>our</w:t>
        </w:r>
        <w:r w:rsidR="00E5470F" w:rsidRPr="005B3B3F">
          <w:t xml:space="preserve"> </w:t>
        </w:r>
      </w:ins>
      <w:r w:rsidRPr="005B3B3F">
        <w:t>viewers</w:t>
      </w:r>
      <w:ins w:id="474" w:author="Brewer, John" w:date="2017-10-08T13:41:00Z">
        <w:r w:rsidR="00E5470F">
          <w:t>!</w:t>
        </w:r>
      </w:ins>
    </w:p>
    <w:p w:rsidR="00E5470F" w:rsidRPr="005B3B3F" w:rsidRDefault="00E5470F">
      <w:pPr>
        <w:spacing w:line="240" w:lineRule="auto"/>
        <w:jc w:val="center"/>
        <w:pPrChange w:id="475" w:author="Brewer, John" w:date="2017-10-08T13:41:00Z">
          <w:pPr>
            <w:spacing w:line="240" w:lineRule="auto"/>
          </w:pPr>
        </w:pPrChange>
      </w:pPr>
    </w:p>
    <w:p w:rsidR="00E5470F" w:rsidRDefault="004F0141">
      <w:pPr>
        <w:spacing w:line="240" w:lineRule="auto"/>
        <w:jc w:val="center"/>
        <w:rPr>
          <w:ins w:id="476" w:author="Brewer, John" w:date="2017-10-08T13:41:00Z"/>
        </w:rPr>
        <w:pPrChange w:id="477" w:author="Brewer, John" w:date="2017-10-08T13:41:00Z">
          <w:pPr>
            <w:spacing w:line="240" w:lineRule="auto"/>
          </w:pPr>
        </w:pPrChange>
      </w:pPr>
      <w:del w:id="478" w:author="Brewer, John" w:date="2017-10-08T13:41:00Z">
        <w:r w:rsidRPr="00E5470F" w:rsidDel="00E5470F">
          <w:rPr>
            <w:b/>
            <w:rPrChange w:id="479" w:author="Brewer, John" w:date="2017-10-08T13:41:00Z">
              <w:rPr/>
            </w:rPrChange>
          </w:rPr>
          <w:delText>Clay</w:delText>
        </w:r>
      </w:del>
      <w:ins w:id="480" w:author="Brewer, John" w:date="2017-10-08T13:41:00Z">
        <w:r w:rsidR="00E5470F" w:rsidRPr="00E5470F">
          <w:rPr>
            <w:b/>
            <w:rPrChange w:id="481" w:author="Brewer, John" w:date="2017-10-08T13:41:00Z">
              <w:rPr/>
            </w:rPrChange>
          </w:rPr>
          <w:t>CLAY</w:t>
        </w:r>
      </w:ins>
      <w:del w:id="482" w:author="Brewer, John" w:date="2017-10-08T13:41:00Z">
        <w:r w:rsidRPr="005B3B3F" w:rsidDel="00E5470F">
          <w:delText xml:space="preserve">- </w:delText>
        </w:r>
      </w:del>
    </w:p>
    <w:p w:rsidR="004F0141" w:rsidRDefault="004F0141">
      <w:pPr>
        <w:spacing w:line="240" w:lineRule="auto"/>
        <w:jc w:val="center"/>
        <w:rPr>
          <w:ins w:id="483" w:author="Brewer, John" w:date="2017-10-08T13:41:00Z"/>
        </w:rPr>
        <w:pPrChange w:id="484" w:author="Brewer, John" w:date="2017-10-08T13:41:00Z">
          <w:pPr>
            <w:spacing w:line="240" w:lineRule="auto"/>
          </w:pPr>
        </w:pPrChange>
      </w:pPr>
      <w:del w:id="485" w:author="Brewer, John" w:date="2017-10-08T13:41:00Z">
        <w:r w:rsidRPr="005B3B3F" w:rsidDel="00E5470F">
          <w:delText xml:space="preserve">for </w:delText>
        </w:r>
      </w:del>
      <w:ins w:id="486" w:author="Brewer, John" w:date="2017-10-08T13:41:00Z">
        <w:r w:rsidR="00E5470F">
          <w:t>F</w:t>
        </w:r>
        <w:r w:rsidR="00E5470F" w:rsidRPr="005B3B3F">
          <w:t xml:space="preserve">or </w:t>
        </w:r>
      </w:ins>
      <w:del w:id="487" w:author="Brewer, John" w:date="2017-10-08T13:41:00Z">
        <w:r w:rsidRPr="005B3B3F" w:rsidDel="00E5470F">
          <w:delText xml:space="preserve">ower </w:delText>
        </w:r>
      </w:del>
      <w:ins w:id="488" w:author="Brewer, John" w:date="2017-10-08T13:41:00Z">
        <w:r w:rsidR="00E5470F">
          <w:t>our</w:t>
        </w:r>
        <w:r w:rsidR="00E5470F" w:rsidRPr="005B3B3F">
          <w:t xml:space="preserve"> </w:t>
        </w:r>
      </w:ins>
      <w:r w:rsidRPr="005B3B3F">
        <w:t>friends</w:t>
      </w:r>
      <w:ins w:id="489" w:author="Brewer, John" w:date="2017-10-08T13:41:00Z">
        <w:r w:rsidR="00E5470F">
          <w:t>!</w:t>
        </w:r>
      </w:ins>
    </w:p>
    <w:p w:rsidR="00E5470F" w:rsidRPr="005B3B3F" w:rsidRDefault="00E5470F">
      <w:pPr>
        <w:spacing w:line="240" w:lineRule="auto"/>
        <w:jc w:val="center"/>
        <w:pPrChange w:id="490" w:author="Brewer, John" w:date="2017-10-08T13:41:00Z">
          <w:pPr>
            <w:spacing w:line="240" w:lineRule="auto"/>
          </w:pPr>
        </w:pPrChange>
      </w:pPr>
    </w:p>
    <w:p w:rsidR="00E5470F" w:rsidRDefault="004F0141">
      <w:pPr>
        <w:spacing w:line="240" w:lineRule="auto"/>
        <w:jc w:val="center"/>
        <w:rPr>
          <w:ins w:id="491" w:author="Brewer, John" w:date="2017-10-08T13:41:00Z"/>
        </w:rPr>
        <w:pPrChange w:id="492" w:author="Brewer, John" w:date="2017-10-08T13:41:00Z">
          <w:pPr>
            <w:spacing w:line="240" w:lineRule="auto"/>
          </w:pPr>
        </w:pPrChange>
      </w:pPr>
      <w:del w:id="493" w:author="Brewer, John" w:date="2017-10-08T13:41:00Z">
        <w:r w:rsidRPr="00E5470F" w:rsidDel="00E5470F">
          <w:rPr>
            <w:b/>
            <w:rPrChange w:id="494" w:author="Brewer, John" w:date="2017-10-08T13:41:00Z">
              <w:rPr/>
            </w:rPrChange>
          </w:rPr>
          <w:delText xml:space="preserve">Whezzer </w:delText>
        </w:r>
      </w:del>
      <w:ins w:id="495" w:author="Brewer, John" w:date="2017-10-08T13:41:00Z">
        <w:r w:rsidR="00E5470F" w:rsidRPr="00E5470F">
          <w:rPr>
            <w:b/>
            <w:rPrChange w:id="496" w:author="Brewer, John" w:date="2017-10-08T13:41:00Z">
              <w:rPr/>
            </w:rPrChange>
          </w:rPr>
          <w:t>WHEEZER</w:t>
        </w:r>
      </w:ins>
    </w:p>
    <w:p w:rsidR="004F0141" w:rsidRPr="005B3B3F" w:rsidRDefault="004F0141">
      <w:pPr>
        <w:spacing w:line="240" w:lineRule="auto"/>
        <w:jc w:val="center"/>
        <w:pPrChange w:id="497" w:author="Brewer, John" w:date="2017-10-08T13:41:00Z">
          <w:pPr>
            <w:spacing w:line="240" w:lineRule="auto"/>
          </w:pPr>
        </w:pPrChange>
      </w:pPr>
      <w:del w:id="498" w:author="Brewer, John" w:date="2017-10-08T13:42:00Z">
        <w:r w:rsidRPr="005B3B3F" w:rsidDel="00E5470F">
          <w:delText xml:space="preserve">for </w:delText>
        </w:r>
      </w:del>
      <w:ins w:id="499" w:author="Brewer, John" w:date="2017-10-08T13:42:00Z">
        <w:r w:rsidR="00E5470F">
          <w:t>F</w:t>
        </w:r>
        <w:r w:rsidR="00E5470F" w:rsidRPr="005B3B3F">
          <w:t xml:space="preserve">or </w:t>
        </w:r>
      </w:ins>
      <w:del w:id="500" w:author="Brewer, John" w:date="2017-10-08T13:42:00Z">
        <w:r w:rsidRPr="005B3B3F" w:rsidDel="00E5470F">
          <w:delText xml:space="preserve">ower </w:delText>
        </w:r>
      </w:del>
      <w:ins w:id="501" w:author="Brewer, John" w:date="2017-10-08T13:42:00Z">
        <w:r w:rsidR="00E5470F">
          <w:t>our</w:t>
        </w:r>
        <w:r w:rsidR="00E5470F" w:rsidRPr="005B3B3F">
          <w:t xml:space="preserve"> </w:t>
        </w:r>
      </w:ins>
      <w:r w:rsidRPr="005B3B3F">
        <w:t>slaves</w:t>
      </w:r>
      <w:ins w:id="502" w:author="Brewer, John" w:date="2017-10-08T13:42:00Z">
        <w:r w:rsidR="00E5470F">
          <w:t>!</w:t>
        </w:r>
      </w:ins>
    </w:p>
    <w:p w:rsidR="00E5470F" w:rsidRDefault="00E5470F" w:rsidP="0059704F">
      <w:pPr>
        <w:spacing w:line="240" w:lineRule="auto"/>
        <w:rPr>
          <w:ins w:id="503" w:author="Brewer, John" w:date="2017-10-08T13:41:00Z"/>
        </w:rPr>
      </w:pPr>
    </w:p>
    <w:p w:rsidR="00E5470F" w:rsidRDefault="004F0141">
      <w:pPr>
        <w:spacing w:line="240" w:lineRule="auto"/>
        <w:jc w:val="center"/>
        <w:rPr>
          <w:ins w:id="504" w:author="Brewer, John" w:date="2017-10-08T13:41:00Z"/>
        </w:rPr>
        <w:pPrChange w:id="505" w:author="Brewer, John" w:date="2017-10-08T13:41:00Z">
          <w:pPr>
            <w:spacing w:line="240" w:lineRule="auto"/>
          </w:pPr>
        </w:pPrChange>
      </w:pPr>
      <w:del w:id="506" w:author="Brewer, John" w:date="2017-10-08T13:41:00Z">
        <w:r w:rsidRPr="00E5470F" w:rsidDel="00E5470F">
          <w:rPr>
            <w:b/>
            <w:rPrChange w:id="507" w:author="Brewer, John" w:date="2017-10-08T13:42:00Z">
              <w:rPr/>
            </w:rPrChange>
          </w:rPr>
          <w:delText xml:space="preserve">Hope- </w:delText>
        </w:r>
      </w:del>
      <w:ins w:id="508" w:author="Brewer, John" w:date="2017-10-08T13:41:00Z">
        <w:r w:rsidR="00E5470F" w:rsidRPr="00E5470F">
          <w:rPr>
            <w:b/>
            <w:rPrChange w:id="509" w:author="Brewer, John" w:date="2017-10-08T13:42:00Z">
              <w:rPr/>
            </w:rPrChange>
          </w:rPr>
          <w:t>HOPE</w:t>
        </w:r>
      </w:ins>
    </w:p>
    <w:p w:rsidR="004F0141" w:rsidRPr="005B3B3F" w:rsidRDefault="004F0141">
      <w:pPr>
        <w:spacing w:line="240" w:lineRule="auto"/>
        <w:jc w:val="center"/>
        <w:pPrChange w:id="510" w:author="Brewer, John" w:date="2017-10-08T13:41:00Z">
          <w:pPr>
            <w:spacing w:line="240" w:lineRule="auto"/>
          </w:pPr>
        </w:pPrChange>
      </w:pPr>
      <w:del w:id="511" w:author="Brewer, John" w:date="2017-10-08T13:42:00Z">
        <w:r w:rsidRPr="005B3B3F" w:rsidDel="00E5470F">
          <w:delText xml:space="preserve">for </w:delText>
        </w:r>
      </w:del>
      <w:ins w:id="512" w:author="Brewer, John" w:date="2017-10-08T13:42:00Z">
        <w:r w:rsidR="00E5470F">
          <w:t>F</w:t>
        </w:r>
        <w:r w:rsidR="00E5470F" w:rsidRPr="005B3B3F">
          <w:t xml:space="preserve">or </w:t>
        </w:r>
      </w:ins>
      <w:del w:id="513" w:author="Brewer, John" w:date="2017-10-08T13:42:00Z">
        <w:r w:rsidRPr="005B3B3F" w:rsidDel="00E5470F">
          <w:delText xml:space="preserve">ower </w:delText>
        </w:r>
      </w:del>
      <w:ins w:id="514" w:author="Brewer, John" w:date="2017-10-08T13:42:00Z">
        <w:r w:rsidR="00E5470F">
          <w:t>our</w:t>
        </w:r>
        <w:r w:rsidR="00E5470F" w:rsidRPr="005B3B3F">
          <w:t xml:space="preserve"> </w:t>
        </w:r>
      </w:ins>
      <w:r w:rsidRPr="005B3B3F">
        <w:t>family</w:t>
      </w:r>
      <w:ins w:id="515" w:author="Brewer, John" w:date="2017-10-08T13:42:00Z">
        <w:r w:rsidR="00E5470F">
          <w:t>!</w:t>
        </w:r>
      </w:ins>
    </w:p>
    <w:p w:rsidR="004F0141" w:rsidRDefault="004F0141" w:rsidP="0059704F">
      <w:pPr>
        <w:spacing w:line="240" w:lineRule="auto"/>
        <w:rPr>
          <w:ins w:id="516" w:author="Brewer, John" w:date="2017-10-08T13:55:00Z"/>
        </w:rPr>
      </w:pPr>
    </w:p>
    <w:p w:rsidR="00A45A9A" w:rsidRPr="00A45A9A" w:rsidRDefault="00A45A9A" w:rsidP="0059704F">
      <w:pPr>
        <w:spacing w:line="240" w:lineRule="auto"/>
        <w:rPr>
          <w:i/>
          <w:rPrChange w:id="517" w:author="Brewer, John" w:date="2017-10-08T13:55:00Z">
            <w:rPr/>
          </w:rPrChange>
        </w:rPr>
      </w:pPr>
      <w:ins w:id="518" w:author="Brewer, John" w:date="2017-10-08T13:55:00Z">
        <w:r>
          <w:rPr>
            <w:i/>
          </w:rPr>
          <w:t xml:space="preserve">A voice speaks loudly from above, but no one appears on stage. </w:t>
        </w:r>
      </w:ins>
    </w:p>
    <w:p w:rsidR="004F0141" w:rsidRPr="00E5470F" w:rsidDel="00E5470F" w:rsidRDefault="004F0141" w:rsidP="0059704F">
      <w:pPr>
        <w:spacing w:line="240" w:lineRule="auto"/>
        <w:rPr>
          <w:del w:id="519" w:author="Brewer, John" w:date="2017-10-08T13:42:00Z"/>
          <w:b/>
          <w:rPrChange w:id="520" w:author="Brewer, John" w:date="2017-10-08T13:42:00Z">
            <w:rPr>
              <w:del w:id="521" w:author="Brewer, John" w:date="2017-10-08T13:42:00Z"/>
            </w:rPr>
          </w:rPrChange>
        </w:rPr>
      </w:pPr>
    </w:p>
    <w:p w:rsidR="00E5470F" w:rsidRPr="00E5470F" w:rsidRDefault="004F0141">
      <w:pPr>
        <w:spacing w:line="240" w:lineRule="auto"/>
        <w:jc w:val="center"/>
        <w:rPr>
          <w:ins w:id="522" w:author="Brewer, John" w:date="2017-10-08T13:42:00Z"/>
          <w:b/>
          <w:rPrChange w:id="523" w:author="Brewer, John" w:date="2017-10-08T13:42:00Z">
            <w:rPr>
              <w:ins w:id="524" w:author="Brewer, John" w:date="2017-10-08T13:42:00Z"/>
            </w:rPr>
          </w:rPrChange>
        </w:rPr>
        <w:pPrChange w:id="525" w:author="Brewer, John" w:date="2017-10-08T13:42:00Z">
          <w:pPr>
            <w:spacing w:line="240" w:lineRule="auto"/>
          </w:pPr>
        </w:pPrChange>
      </w:pPr>
      <w:del w:id="526" w:author="Brewer, John" w:date="2017-10-08T13:42:00Z">
        <w:r w:rsidRPr="00E5470F" w:rsidDel="00E5470F">
          <w:rPr>
            <w:b/>
            <w:rPrChange w:id="527" w:author="Brewer, John" w:date="2017-10-08T13:42:00Z">
              <w:rPr/>
            </w:rPrChange>
          </w:rPr>
          <w:delText>c</w:delText>
        </w:r>
      </w:del>
      <w:ins w:id="528" w:author="Brewer, John" w:date="2017-10-08T13:42:00Z">
        <w:r w:rsidR="00E5470F" w:rsidRPr="00E5470F">
          <w:rPr>
            <w:b/>
            <w:rPrChange w:id="529" w:author="Brewer, John" w:date="2017-10-08T13:42:00Z">
              <w:rPr/>
            </w:rPrChange>
          </w:rPr>
          <w:t>MR. C</w:t>
        </w:r>
        <w:r w:rsidR="00E5470F">
          <w:rPr>
            <w:b/>
          </w:rPr>
          <w:t xml:space="preserve"> (</w:t>
        </w:r>
      </w:ins>
      <w:ins w:id="530" w:author="Brewer, John" w:date="2017-10-08T13:54:00Z">
        <w:r w:rsidR="00A45A9A">
          <w:rPr>
            <w:b/>
          </w:rPr>
          <w:t>V.O.)</w:t>
        </w:r>
      </w:ins>
      <w:del w:id="531" w:author="Brewer, John" w:date="2017-10-08T13:42:00Z">
        <w:r w:rsidRPr="00E5470F" w:rsidDel="00E5470F">
          <w:rPr>
            <w:b/>
            <w:rPrChange w:id="532" w:author="Brewer, John" w:date="2017-10-08T13:42:00Z">
              <w:rPr/>
            </w:rPrChange>
          </w:rPr>
          <w:delText>-</w:delText>
        </w:r>
      </w:del>
    </w:p>
    <w:p w:rsidR="004F0141" w:rsidRDefault="004F0141">
      <w:pPr>
        <w:spacing w:line="240" w:lineRule="auto"/>
        <w:jc w:val="center"/>
        <w:rPr>
          <w:ins w:id="533" w:author="Brewer, John" w:date="2017-10-08T13:43:00Z"/>
        </w:rPr>
        <w:pPrChange w:id="534" w:author="Brewer, John" w:date="2017-10-08T13:42:00Z">
          <w:pPr>
            <w:spacing w:line="240" w:lineRule="auto"/>
          </w:pPr>
        </w:pPrChange>
      </w:pPr>
      <w:r w:rsidRPr="005B3B3F">
        <w:t>Hahahaha you cannot say good bye for if you do we shall surely die</w:t>
      </w:r>
      <w:ins w:id="535" w:author="Brewer, John" w:date="2017-10-08T13:43:00Z">
        <w:r w:rsidR="00E5470F">
          <w:t>.</w:t>
        </w:r>
      </w:ins>
    </w:p>
    <w:p w:rsidR="00E5470F" w:rsidRPr="005B3B3F" w:rsidRDefault="00E5470F">
      <w:pPr>
        <w:spacing w:line="240" w:lineRule="auto"/>
        <w:jc w:val="center"/>
        <w:pPrChange w:id="536" w:author="Brewer, John" w:date="2017-10-08T13:42:00Z">
          <w:pPr>
            <w:spacing w:line="240" w:lineRule="auto"/>
          </w:pPr>
        </w:pPrChange>
      </w:pPr>
    </w:p>
    <w:p w:rsidR="00E5470F" w:rsidRDefault="004F0141">
      <w:pPr>
        <w:spacing w:line="240" w:lineRule="auto"/>
        <w:jc w:val="center"/>
        <w:rPr>
          <w:ins w:id="537" w:author="Brewer, John" w:date="2017-10-08T13:43:00Z"/>
        </w:rPr>
        <w:pPrChange w:id="538" w:author="Brewer, John" w:date="2017-10-08T13:43:00Z">
          <w:pPr>
            <w:spacing w:line="240" w:lineRule="auto"/>
          </w:pPr>
        </w:pPrChange>
      </w:pPr>
      <w:del w:id="539" w:author="Brewer, John" w:date="2017-10-08T13:43:00Z">
        <w:r w:rsidRPr="00E5470F" w:rsidDel="00E5470F">
          <w:rPr>
            <w:b/>
            <w:rPrChange w:id="540" w:author="Brewer, John" w:date="2017-10-08T13:43:00Z">
              <w:rPr/>
            </w:rPrChange>
          </w:rPr>
          <w:delText>whezzer</w:delText>
        </w:r>
      </w:del>
      <w:ins w:id="541" w:author="Brewer, John" w:date="2017-10-08T13:43:00Z">
        <w:r w:rsidR="00E5470F" w:rsidRPr="00E5470F">
          <w:rPr>
            <w:b/>
            <w:rPrChange w:id="542" w:author="Brewer, John" w:date="2017-10-08T13:43:00Z">
              <w:rPr/>
            </w:rPrChange>
          </w:rPr>
          <w:t>WHEEZER</w:t>
        </w:r>
      </w:ins>
      <w:del w:id="543" w:author="Brewer, John" w:date="2017-10-08T13:43:00Z">
        <w:r w:rsidRPr="005B3B3F" w:rsidDel="00E5470F">
          <w:delText xml:space="preserve">- </w:delText>
        </w:r>
      </w:del>
    </w:p>
    <w:p w:rsidR="004F0141" w:rsidRDefault="004F0141">
      <w:pPr>
        <w:spacing w:line="240" w:lineRule="auto"/>
        <w:jc w:val="center"/>
        <w:rPr>
          <w:ins w:id="544" w:author="Brewer, John" w:date="2017-10-08T13:43:00Z"/>
        </w:rPr>
        <w:pPrChange w:id="545" w:author="Brewer, John" w:date="2017-10-08T13:43:00Z">
          <w:pPr>
            <w:spacing w:line="240" w:lineRule="auto"/>
          </w:pPr>
        </w:pPrChange>
      </w:pPr>
      <w:del w:id="546" w:author="Brewer, John" w:date="2017-10-08T13:43:00Z">
        <w:r w:rsidRPr="005B3B3F" w:rsidDel="00E5470F">
          <w:delText xml:space="preserve">who </w:delText>
        </w:r>
      </w:del>
      <w:ins w:id="547" w:author="Brewer, John" w:date="2017-10-08T13:43:00Z">
        <w:r w:rsidR="00E5470F">
          <w:t>W</w:t>
        </w:r>
        <w:r w:rsidR="00E5470F" w:rsidRPr="005B3B3F">
          <w:t xml:space="preserve">ho </w:t>
        </w:r>
      </w:ins>
      <w:r w:rsidRPr="005B3B3F">
        <w:t>the heck are you, I’m the only character that’s supposed to cause suspense</w:t>
      </w:r>
    </w:p>
    <w:p w:rsidR="00E5470F" w:rsidRPr="005B3B3F" w:rsidRDefault="00E5470F">
      <w:pPr>
        <w:spacing w:line="240" w:lineRule="auto"/>
        <w:jc w:val="center"/>
        <w:pPrChange w:id="548" w:author="Brewer, John" w:date="2017-10-08T13:43:00Z">
          <w:pPr>
            <w:spacing w:line="240" w:lineRule="auto"/>
          </w:pPr>
        </w:pPrChange>
      </w:pPr>
    </w:p>
    <w:p w:rsidR="00A45A9A" w:rsidRPr="002536EE" w:rsidRDefault="00A45A9A" w:rsidP="00A45A9A">
      <w:pPr>
        <w:spacing w:line="240" w:lineRule="auto"/>
        <w:jc w:val="center"/>
        <w:rPr>
          <w:ins w:id="549" w:author="Brewer, John" w:date="2017-10-08T13:55:00Z"/>
          <w:b/>
        </w:rPr>
      </w:pPr>
      <w:ins w:id="550" w:author="Brewer, John" w:date="2017-10-08T13:55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E5470F" w:rsidRDefault="004F0141">
      <w:pPr>
        <w:spacing w:line="240" w:lineRule="auto"/>
        <w:jc w:val="center"/>
        <w:rPr>
          <w:ins w:id="551" w:author="Brewer, John" w:date="2017-10-08T13:43:00Z"/>
        </w:rPr>
        <w:pPrChange w:id="552" w:author="Brewer, John" w:date="2017-10-08T13:43:00Z">
          <w:pPr>
            <w:spacing w:line="240" w:lineRule="auto"/>
          </w:pPr>
        </w:pPrChange>
      </w:pPr>
      <w:del w:id="553" w:author="Brewer, John" w:date="2017-10-08T13:43:00Z">
        <w:r w:rsidRPr="00E5470F" w:rsidDel="00E5470F">
          <w:rPr>
            <w:b/>
            <w:rPrChange w:id="554" w:author="Brewer, John" w:date="2017-10-08T13:44:00Z">
              <w:rPr/>
            </w:rPrChange>
          </w:rPr>
          <w:delText xml:space="preserve">c- </w:delText>
        </w:r>
        <w:r w:rsidRPr="005B3B3F" w:rsidDel="00E5470F">
          <w:delText xml:space="preserve">o </w:delText>
        </w:r>
      </w:del>
      <w:ins w:id="555" w:author="Brewer, John" w:date="2017-10-08T13:43:00Z">
        <w:r w:rsidR="00E5470F">
          <w:t>Oh,</w:t>
        </w:r>
        <w:r w:rsidR="00E5470F" w:rsidRPr="005B3B3F">
          <w:t xml:space="preserve"> </w:t>
        </w:r>
      </w:ins>
      <w:r w:rsidRPr="005B3B3F">
        <w:t xml:space="preserve">come now </w:t>
      </w:r>
      <w:del w:id="556" w:author="Brewer, John" w:date="2017-10-08T13:43:00Z">
        <w:r w:rsidRPr="005B3B3F" w:rsidDel="00E5470F">
          <w:delText xml:space="preserve">whezzers </w:delText>
        </w:r>
      </w:del>
      <w:ins w:id="557" w:author="Brewer, John" w:date="2017-10-08T13:43:00Z">
        <w:r w:rsidR="00E5470F">
          <w:t>WHEEZER,</w:t>
        </w:r>
        <w:r w:rsidR="00E5470F" w:rsidRPr="005B3B3F">
          <w:t xml:space="preserve"> </w:t>
        </w:r>
      </w:ins>
    </w:p>
    <w:p w:rsidR="004F0141" w:rsidRDefault="004F0141">
      <w:pPr>
        <w:spacing w:line="240" w:lineRule="auto"/>
        <w:jc w:val="center"/>
        <w:rPr>
          <w:ins w:id="558" w:author="Brewer, John" w:date="2017-10-08T13:43:00Z"/>
        </w:rPr>
        <w:pPrChange w:id="559" w:author="Brewer, John" w:date="2017-10-08T13:43:00Z">
          <w:pPr>
            <w:spacing w:line="240" w:lineRule="auto"/>
          </w:pPr>
        </w:pPrChange>
      </w:pPr>
      <w:r w:rsidRPr="005B3B3F">
        <w:t>your fearful comments can’t make any fearful dents.</w:t>
      </w:r>
    </w:p>
    <w:p w:rsidR="00E5470F" w:rsidRDefault="00E5470F">
      <w:pPr>
        <w:spacing w:line="240" w:lineRule="auto"/>
        <w:jc w:val="center"/>
        <w:rPr>
          <w:ins w:id="560" w:author="Brewer, John" w:date="2017-10-08T13:55:00Z"/>
        </w:rPr>
        <w:pPrChange w:id="561" w:author="Brewer, John" w:date="2017-10-08T13:43:00Z">
          <w:pPr>
            <w:spacing w:line="240" w:lineRule="auto"/>
          </w:pPr>
        </w:pPrChange>
      </w:pPr>
    </w:p>
    <w:p w:rsidR="00A45A9A" w:rsidRDefault="00A45A9A">
      <w:pPr>
        <w:spacing w:line="240" w:lineRule="auto"/>
        <w:jc w:val="center"/>
        <w:rPr>
          <w:ins w:id="562" w:author="Brewer, John" w:date="2017-10-08T13:55:00Z"/>
        </w:rPr>
        <w:pPrChange w:id="563" w:author="Brewer, John" w:date="2017-10-08T13:43:00Z">
          <w:pPr>
            <w:spacing w:line="240" w:lineRule="auto"/>
          </w:pPr>
        </w:pPrChange>
      </w:pPr>
    </w:p>
    <w:p w:rsidR="00A45A9A" w:rsidRPr="005B3B3F" w:rsidRDefault="00A45A9A">
      <w:pPr>
        <w:spacing w:line="240" w:lineRule="auto"/>
        <w:jc w:val="center"/>
        <w:pPrChange w:id="564" w:author="Brewer, John" w:date="2017-10-08T13:43:00Z">
          <w:pPr>
            <w:spacing w:line="240" w:lineRule="auto"/>
          </w:pPr>
        </w:pPrChange>
      </w:pPr>
    </w:p>
    <w:p w:rsidR="00E5470F" w:rsidRDefault="004F0141">
      <w:pPr>
        <w:spacing w:line="240" w:lineRule="auto"/>
        <w:jc w:val="center"/>
        <w:rPr>
          <w:ins w:id="565" w:author="Brewer, John" w:date="2017-10-08T13:43:00Z"/>
        </w:rPr>
        <w:pPrChange w:id="566" w:author="Brewer, John" w:date="2017-10-08T13:43:00Z">
          <w:pPr>
            <w:spacing w:line="240" w:lineRule="auto"/>
          </w:pPr>
        </w:pPrChange>
      </w:pPr>
      <w:del w:id="567" w:author="Brewer, John" w:date="2017-10-08T13:43:00Z">
        <w:r w:rsidRPr="00E5470F" w:rsidDel="00E5470F">
          <w:rPr>
            <w:b/>
            <w:rPrChange w:id="568" w:author="Brewer, John" w:date="2017-10-08T13:44:00Z">
              <w:rPr/>
            </w:rPrChange>
          </w:rPr>
          <w:lastRenderedPageBreak/>
          <w:delText>Clay</w:delText>
        </w:r>
      </w:del>
      <w:ins w:id="569" w:author="Brewer, John" w:date="2017-10-08T13:43:00Z">
        <w:r w:rsidR="00E5470F" w:rsidRPr="00E5470F">
          <w:rPr>
            <w:b/>
            <w:rPrChange w:id="570" w:author="Brewer, John" w:date="2017-10-08T13:44:00Z">
              <w:rPr/>
            </w:rPrChange>
          </w:rPr>
          <w:t>CLAY</w:t>
        </w:r>
      </w:ins>
      <w:del w:id="571" w:author="Brewer, John" w:date="2017-10-08T13:43:00Z">
        <w:r w:rsidRPr="005B3B3F" w:rsidDel="00E5470F">
          <w:delText xml:space="preserve">- </w:delText>
        </w:r>
      </w:del>
    </w:p>
    <w:p w:rsidR="00E5470F" w:rsidRDefault="004F0141">
      <w:pPr>
        <w:spacing w:line="240" w:lineRule="auto"/>
        <w:jc w:val="center"/>
        <w:rPr>
          <w:ins w:id="572" w:author="Brewer, John" w:date="2017-10-08T13:44:00Z"/>
        </w:rPr>
        <w:pPrChange w:id="573" w:author="Brewer, John" w:date="2017-10-08T13:43:00Z">
          <w:pPr>
            <w:spacing w:line="240" w:lineRule="auto"/>
          </w:pPr>
        </w:pPrChange>
      </w:pPr>
      <w:del w:id="574" w:author="Brewer, John" w:date="2017-10-08T13:43:00Z">
        <w:r w:rsidRPr="005B3B3F" w:rsidDel="00E5470F">
          <w:delText xml:space="preserve">o </w:delText>
        </w:r>
      </w:del>
      <w:ins w:id="575" w:author="Brewer, John" w:date="2017-10-08T13:43:00Z">
        <w:r w:rsidR="00E5470F">
          <w:t>Oh</w:t>
        </w:r>
        <w:r w:rsidR="00E5470F" w:rsidRPr="005B3B3F">
          <w:t xml:space="preserve"> </w:t>
        </w:r>
      </w:ins>
      <w:del w:id="576" w:author="Brewer, John" w:date="2017-10-08T13:43:00Z">
        <w:r w:rsidRPr="005B3B3F" w:rsidDel="00E5470F">
          <w:delText xml:space="preserve">yay </w:delText>
        </w:r>
      </w:del>
      <w:ins w:id="577" w:author="Brewer, John" w:date="2017-10-08T13:43:00Z">
        <w:r w:rsidR="00E5470F">
          <w:t>Yay!</w:t>
        </w:r>
        <w:r w:rsidR="00E5470F" w:rsidRPr="005B3B3F">
          <w:t xml:space="preserve"> </w:t>
        </w:r>
      </w:ins>
    </w:p>
    <w:p w:rsidR="004F0141" w:rsidRDefault="004F0141">
      <w:pPr>
        <w:spacing w:line="240" w:lineRule="auto"/>
        <w:jc w:val="center"/>
        <w:rPr>
          <w:ins w:id="578" w:author="Brewer, John" w:date="2017-10-08T13:55:00Z"/>
        </w:rPr>
        <w:pPrChange w:id="579" w:author="Brewer, John" w:date="2017-10-08T13:43:00Z">
          <w:pPr>
            <w:spacing w:line="240" w:lineRule="auto"/>
          </w:pPr>
        </w:pPrChange>
      </w:pPr>
      <w:del w:id="580" w:author="Brewer, John" w:date="2017-10-08T13:44:00Z">
        <w:r w:rsidRPr="005B3B3F" w:rsidDel="00E5470F">
          <w:delText xml:space="preserve">a </w:delText>
        </w:r>
      </w:del>
      <w:ins w:id="581" w:author="Brewer, John" w:date="2017-10-08T13:44:00Z">
        <w:r w:rsidR="00E5470F">
          <w:t>A</w:t>
        </w:r>
        <w:r w:rsidR="00E5470F" w:rsidRPr="005B3B3F">
          <w:t xml:space="preserve"> </w:t>
        </w:r>
      </w:ins>
      <w:r w:rsidRPr="005B3B3F">
        <w:t>new friend</w:t>
      </w:r>
      <w:ins w:id="582" w:author="Brewer, John" w:date="2017-10-08T13:44:00Z">
        <w:r w:rsidR="00E5470F">
          <w:t>!</w:t>
        </w:r>
      </w:ins>
      <w:r w:rsidRPr="005B3B3F">
        <w:t xml:space="preserve"> </w:t>
      </w:r>
      <w:del w:id="583" w:author="Brewer, John" w:date="2017-10-08T13:44:00Z">
        <w:r w:rsidRPr="005B3B3F" w:rsidDel="00E5470F">
          <w:delText xml:space="preserve">ill </w:delText>
        </w:r>
      </w:del>
      <w:ins w:id="584" w:author="Brewer, John" w:date="2017-10-08T13:44:00Z">
        <w:r w:rsidR="00E5470F">
          <w:t>I’ll</w:t>
        </w:r>
        <w:r w:rsidR="00E5470F" w:rsidRPr="005B3B3F">
          <w:t xml:space="preserve"> </w:t>
        </w:r>
      </w:ins>
      <w:r w:rsidRPr="005B3B3F">
        <w:t>go get twister so we can twist turn and bend.</w:t>
      </w:r>
    </w:p>
    <w:p w:rsidR="00A45A9A" w:rsidRPr="005B3B3F" w:rsidRDefault="00A45A9A">
      <w:pPr>
        <w:spacing w:line="240" w:lineRule="auto"/>
        <w:jc w:val="center"/>
        <w:pPrChange w:id="585" w:author="Brewer, John" w:date="2017-10-08T13:43:00Z">
          <w:pPr>
            <w:spacing w:line="240" w:lineRule="auto"/>
          </w:pPr>
        </w:pPrChange>
      </w:pPr>
    </w:p>
    <w:p w:rsidR="00A45A9A" w:rsidRPr="002536EE" w:rsidRDefault="00A45A9A" w:rsidP="00A45A9A">
      <w:pPr>
        <w:spacing w:line="240" w:lineRule="auto"/>
        <w:jc w:val="center"/>
        <w:rPr>
          <w:ins w:id="586" w:author="Brewer, John" w:date="2017-10-08T13:55:00Z"/>
          <w:b/>
        </w:rPr>
      </w:pPr>
      <w:ins w:id="587" w:author="Brewer, John" w:date="2017-10-08T13:55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4F0141" w:rsidRDefault="004F0141">
      <w:pPr>
        <w:spacing w:line="240" w:lineRule="auto"/>
        <w:jc w:val="center"/>
        <w:rPr>
          <w:ins w:id="588" w:author="Brewer, John" w:date="2017-10-08T13:44:00Z"/>
        </w:rPr>
        <w:pPrChange w:id="589" w:author="Brewer, John" w:date="2017-10-08T13:44:00Z">
          <w:pPr>
            <w:spacing w:line="240" w:lineRule="auto"/>
          </w:pPr>
        </w:pPrChange>
      </w:pPr>
      <w:del w:id="590" w:author="Brewer, John" w:date="2017-10-08T13:44:00Z">
        <w:r w:rsidRPr="00E5470F" w:rsidDel="00E5470F">
          <w:rPr>
            <w:b/>
            <w:rPrChange w:id="591" w:author="Brewer, John" w:date="2017-10-08T13:44:00Z">
              <w:rPr/>
            </w:rPrChange>
          </w:rPr>
          <w:delText xml:space="preserve">c- </w:delText>
        </w:r>
      </w:del>
      <w:r w:rsidRPr="005B3B3F">
        <w:t>Claaaayyy I love how I built your character, just play, play, play</w:t>
      </w:r>
    </w:p>
    <w:p w:rsidR="00E5470F" w:rsidRPr="005B3B3F" w:rsidRDefault="00E5470F">
      <w:pPr>
        <w:spacing w:line="240" w:lineRule="auto"/>
        <w:jc w:val="center"/>
        <w:pPrChange w:id="592" w:author="Brewer, John" w:date="2017-10-08T13:44:00Z">
          <w:pPr>
            <w:spacing w:line="240" w:lineRule="auto"/>
          </w:pPr>
        </w:pPrChange>
      </w:pPr>
    </w:p>
    <w:p w:rsidR="00E5470F" w:rsidRDefault="004F0141">
      <w:pPr>
        <w:spacing w:line="240" w:lineRule="auto"/>
        <w:jc w:val="center"/>
        <w:rPr>
          <w:ins w:id="593" w:author="Brewer, John" w:date="2017-10-08T13:44:00Z"/>
        </w:rPr>
        <w:pPrChange w:id="594" w:author="Brewer, John" w:date="2017-10-08T13:44:00Z">
          <w:pPr>
            <w:spacing w:line="240" w:lineRule="auto"/>
          </w:pPr>
        </w:pPrChange>
      </w:pPr>
      <w:del w:id="595" w:author="Brewer, John" w:date="2017-10-08T13:44:00Z">
        <w:r w:rsidRPr="00E5470F" w:rsidDel="00E5470F">
          <w:rPr>
            <w:b/>
            <w:rPrChange w:id="596" w:author="Brewer, John" w:date="2017-10-08T13:44:00Z">
              <w:rPr/>
            </w:rPrChange>
          </w:rPr>
          <w:delText>Brian-</w:delText>
        </w:r>
      </w:del>
      <w:ins w:id="597" w:author="Brewer, John" w:date="2017-10-08T13:44:00Z">
        <w:r w:rsidR="00E5470F" w:rsidRPr="00E5470F">
          <w:rPr>
            <w:b/>
            <w:rPrChange w:id="598" w:author="Brewer, John" w:date="2017-10-08T13:44:00Z">
              <w:rPr/>
            </w:rPrChange>
          </w:rPr>
          <w:t>BRIAN</w:t>
        </w:r>
      </w:ins>
    </w:p>
    <w:p w:rsidR="004F0141" w:rsidRDefault="004F0141">
      <w:pPr>
        <w:spacing w:line="240" w:lineRule="auto"/>
        <w:jc w:val="center"/>
        <w:rPr>
          <w:ins w:id="599" w:author="Brewer, John" w:date="2017-10-08T13:44:00Z"/>
        </w:rPr>
        <w:pPrChange w:id="600" w:author="Brewer, John" w:date="2017-10-08T13:44:00Z">
          <w:pPr>
            <w:spacing w:line="240" w:lineRule="auto"/>
          </w:pPr>
        </w:pPrChange>
      </w:pPr>
      <w:del w:id="601" w:author="Brewer, John" w:date="2017-10-08T13:44:00Z">
        <w:r w:rsidRPr="005B3B3F" w:rsidDel="00E5470F">
          <w:delText xml:space="preserve">wat </w:delText>
        </w:r>
      </w:del>
      <w:ins w:id="602" w:author="Brewer, John" w:date="2017-10-08T13:44:00Z">
        <w:r w:rsidR="00E5470F">
          <w:t>Wait,</w:t>
        </w:r>
        <w:r w:rsidR="00E5470F" w:rsidRPr="005B3B3F">
          <w:t xml:space="preserve"> </w:t>
        </w:r>
      </w:ins>
      <w:r w:rsidRPr="005B3B3F">
        <w:t>what did you say about creating clay in some way</w:t>
      </w:r>
      <w:ins w:id="603" w:author="Brewer, John" w:date="2017-10-08T13:44:00Z">
        <w:r w:rsidR="00E5470F">
          <w:t>?</w:t>
        </w:r>
      </w:ins>
    </w:p>
    <w:p w:rsidR="00E5470F" w:rsidRPr="005B3B3F" w:rsidRDefault="00E5470F">
      <w:pPr>
        <w:spacing w:line="240" w:lineRule="auto"/>
        <w:jc w:val="center"/>
        <w:pPrChange w:id="604" w:author="Brewer, John" w:date="2017-10-08T13:44:00Z">
          <w:pPr>
            <w:spacing w:line="240" w:lineRule="auto"/>
          </w:pPr>
        </w:pPrChange>
      </w:pPr>
    </w:p>
    <w:p w:rsidR="00A45A9A" w:rsidRPr="002536EE" w:rsidRDefault="00A45A9A" w:rsidP="00A45A9A">
      <w:pPr>
        <w:spacing w:line="240" w:lineRule="auto"/>
        <w:jc w:val="center"/>
        <w:rPr>
          <w:ins w:id="605" w:author="Brewer, John" w:date="2017-10-08T13:55:00Z"/>
          <w:b/>
        </w:rPr>
      </w:pPr>
      <w:ins w:id="606" w:author="Brewer, John" w:date="2017-10-08T13:55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E5470F" w:rsidRDefault="004F0141">
      <w:pPr>
        <w:spacing w:line="240" w:lineRule="auto"/>
        <w:jc w:val="center"/>
        <w:rPr>
          <w:ins w:id="607" w:author="Brewer, John" w:date="2017-10-08T13:44:00Z"/>
        </w:rPr>
        <w:pPrChange w:id="608" w:author="Brewer, John" w:date="2017-10-08T13:44:00Z">
          <w:pPr>
            <w:spacing w:line="240" w:lineRule="auto"/>
          </w:pPr>
        </w:pPrChange>
      </w:pPr>
      <w:del w:id="609" w:author="Brewer, John" w:date="2017-10-08T13:44:00Z">
        <w:r w:rsidRPr="00E5470F" w:rsidDel="00E5470F">
          <w:rPr>
            <w:b/>
            <w:rPrChange w:id="610" w:author="Brewer, John" w:date="2017-10-08T13:44:00Z">
              <w:rPr/>
            </w:rPrChange>
          </w:rPr>
          <w:delText xml:space="preserve">c- </w:delText>
        </w:r>
      </w:del>
      <w:r w:rsidR="00D8797C" w:rsidRPr="005B3B3F">
        <w:t>Good</w:t>
      </w:r>
      <w:r w:rsidRPr="005B3B3F">
        <w:t xml:space="preserve"> job </w:t>
      </w:r>
      <w:del w:id="611" w:author="John Brewer" w:date="2017-10-11T13:00:00Z">
        <w:r w:rsidRPr="005B3B3F" w:rsidDel="00810335">
          <w:delText>brain</w:delText>
        </w:r>
      </w:del>
      <w:ins w:id="612" w:author="John Brewer" w:date="2017-10-11T13:00:00Z">
        <w:r w:rsidR="00810335">
          <w:t>BRIAN</w:t>
        </w:r>
      </w:ins>
      <w:ins w:id="613" w:author="Brewer, John" w:date="2017-10-08T13:44:00Z">
        <w:r w:rsidR="00E5470F">
          <w:t>,</w:t>
        </w:r>
      </w:ins>
      <w:r w:rsidRPr="005B3B3F">
        <w:t xml:space="preserve"> </w:t>
      </w:r>
    </w:p>
    <w:p w:rsidR="004F0141" w:rsidRDefault="004F0141">
      <w:pPr>
        <w:spacing w:line="240" w:lineRule="auto"/>
        <w:jc w:val="center"/>
        <w:rPr>
          <w:ins w:id="614" w:author="Brewer, John" w:date="2017-10-08T13:44:00Z"/>
        </w:rPr>
        <w:pPrChange w:id="615" w:author="Brewer, John" w:date="2017-10-08T13:44:00Z">
          <w:pPr>
            <w:spacing w:line="240" w:lineRule="auto"/>
          </w:pPr>
        </w:pPrChange>
      </w:pPr>
      <w:r w:rsidRPr="005B3B3F">
        <w:t xml:space="preserve">I’m proud of you, your </w:t>
      </w:r>
      <w:del w:id="616" w:author="Brewer, John" w:date="2017-10-08T13:44:00Z">
        <w:r w:rsidRPr="005B3B3F" w:rsidDel="00E5470F">
          <w:delText xml:space="preserve">yousing </w:delText>
        </w:r>
      </w:del>
      <w:ins w:id="617" w:author="Brewer, John" w:date="2017-10-08T13:44:00Z">
        <w:r w:rsidR="00E5470F">
          <w:t>using</w:t>
        </w:r>
        <w:r w:rsidR="00E5470F" w:rsidRPr="005B3B3F">
          <w:t xml:space="preserve"> </w:t>
        </w:r>
      </w:ins>
      <w:r w:rsidRPr="005B3B3F">
        <w:t xml:space="preserve">your mentality that I </w:t>
      </w:r>
      <w:r w:rsidR="00D8797C" w:rsidRPr="005B3B3F">
        <w:t xml:space="preserve">gave </w:t>
      </w:r>
      <w:del w:id="618" w:author="Brewer, John" w:date="2017-10-08T13:44:00Z">
        <w:r w:rsidR="00D8797C" w:rsidRPr="005B3B3F" w:rsidDel="00E5470F">
          <w:delText>thie</w:delText>
        </w:r>
        <w:r w:rsidRPr="005B3B3F" w:rsidDel="00E5470F">
          <w:delText xml:space="preserve"> </w:delText>
        </w:r>
      </w:del>
      <w:ins w:id="619" w:author="Brewer, John" w:date="2017-10-08T13:44:00Z">
        <w:r w:rsidR="00E5470F">
          <w:t>thee</w:t>
        </w:r>
        <w:r w:rsidR="00E5470F" w:rsidRPr="005B3B3F">
          <w:t xml:space="preserve"> </w:t>
        </w:r>
      </w:ins>
      <w:r w:rsidR="00D8797C" w:rsidRPr="005B3B3F">
        <w:t>to</w:t>
      </w:r>
      <w:r w:rsidRPr="005B3B3F">
        <w:t xml:space="preserve"> question</w:t>
      </w:r>
      <w:r w:rsidR="00D8797C" w:rsidRPr="005B3B3F">
        <w:t xml:space="preserve"> me</w:t>
      </w:r>
    </w:p>
    <w:p w:rsidR="00E5470F" w:rsidRPr="005B3B3F" w:rsidRDefault="00E5470F">
      <w:pPr>
        <w:spacing w:line="240" w:lineRule="auto"/>
        <w:jc w:val="center"/>
        <w:pPrChange w:id="620" w:author="Brewer, John" w:date="2017-10-08T13:44:00Z">
          <w:pPr>
            <w:spacing w:line="240" w:lineRule="auto"/>
          </w:pPr>
        </w:pPrChange>
      </w:pPr>
    </w:p>
    <w:p w:rsidR="00E5470F" w:rsidRDefault="00D8797C">
      <w:pPr>
        <w:spacing w:line="240" w:lineRule="auto"/>
        <w:jc w:val="center"/>
        <w:rPr>
          <w:ins w:id="621" w:author="Brewer, John" w:date="2017-10-08T13:45:00Z"/>
        </w:rPr>
        <w:pPrChange w:id="622" w:author="Brewer, John" w:date="2017-10-08T13:44:00Z">
          <w:pPr>
            <w:spacing w:line="240" w:lineRule="auto"/>
          </w:pPr>
        </w:pPrChange>
      </w:pPr>
      <w:del w:id="623" w:author="Brewer, John" w:date="2017-10-08T13:45:00Z">
        <w:r w:rsidRPr="00E5470F" w:rsidDel="00E5470F">
          <w:rPr>
            <w:b/>
            <w:rPrChange w:id="624" w:author="Brewer, John" w:date="2017-10-08T13:45:00Z">
              <w:rPr/>
            </w:rPrChange>
          </w:rPr>
          <w:delText xml:space="preserve">Brain- </w:delText>
        </w:r>
      </w:del>
      <w:ins w:id="625" w:author="Brewer, John" w:date="2017-10-08T13:45:00Z">
        <w:r w:rsidR="00E5470F" w:rsidRPr="00E5470F">
          <w:rPr>
            <w:b/>
            <w:rPrChange w:id="626" w:author="Brewer, John" w:date="2017-10-08T13:45:00Z">
              <w:rPr/>
            </w:rPrChange>
          </w:rPr>
          <w:t>BRIAN</w:t>
        </w:r>
      </w:ins>
    </w:p>
    <w:p w:rsidR="00D8797C" w:rsidRDefault="00D8797C">
      <w:pPr>
        <w:spacing w:line="240" w:lineRule="auto"/>
        <w:jc w:val="center"/>
        <w:rPr>
          <w:ins w:id="627" w:author="Brewer, John" w:date="2017-10-08T13:45:00Z"/>
        </w:rPr>
        <w:pPrChange w:id="628" w:author="Brewer, John" w:date="2017-10-08T13:44:00Z">
          <w:pPr>
            <w:spacing w:line="240" w:lineRule="auto"/>
          </w:pPr>
        </w:pPrChange>
      </w:pPr>
      <w:del w:id="629" w:author="Brewer, John" w:date="2017-10-08T13:45:00Z">
        <w:r w:rsidRPr="005B3B3F" w:rsidDel="00A45A9A">
          <w:delText xml:space="preserve">but </w:delText>
        </w:r>
      </w:del>
      <w:ins w:id="630" w:author="Brewer, John" w:date="2017-10-08T13:45:00Z">
        <w:r w:rsidR="00A45A9A">
          <w:t>B</w:t>
        </w:r>
        <w:r w:rsidR="00A45A9A" w:rsidRPr="005B3B3F">
          <w:t xml:space="preserve">ut </w:t>
        </w:r>
      </w:ins>
      <w:r w:rsidRPr="005B3B3F">
        <w:t>how…</w:t>
      </w:r>
    </w:p>
    <w:p w:rsidR="00E5470F" w:rsidRPr="005B3B3F" w:rsidRDefault="00E5470F">
      <w:pPr>
        <w:spacing w:line="240" w:lineRule="auto"/>
        <w:jc w:val="center"/>
        <w:pPrChange w:id="631" w:author="Brewer, John" w:date="2017-10-08T13:44:00Z">
          <w:pPr>
            <w:spacing w:line="240" w:lineRule="auto"/>
          </w:pPr>
        </w:pPrChange>
      </w:pPr>
    </w:p>
    <w:p w:rsidR="00E5470F" w:rsidRDefault="00D8797C">
      <w:pPr>
        <w:spacing w:line="240" w:lineRule="auto"/>
        <w:jc w:val="center"/>
        <w:rPr>
          <w:ins w:id="632" w:author="Brewer, John" w:date="2017-10-08T13:45:00Z"/>
        </w:rPr>
        <w:pPrChange w:id="633" w:author="Brewer, John" w:date="2017-10-08T13:45:00Z">
          <w:pPr>
            <w:spacing w:line="240" w:lineRule="auto"/>
          </w:pPr>
        </w:pPrChange>
      </w:pPr>
      <w:del w:id="634" w:author="Brewer, John" w:date="2017-10-08T13:45:00Z">
        <w:r w:rsidRPr="00E5470F" w:rsidDel="00E5470F">
          <w:rPr>
            <w:b/>
            <w:rPrChange w:id="635" w:author="Brewer, John" w:date="2017-10-08T13:45:00Z">
              <w:rPr/>
            </w:rPrChange>
          </w:rPr>
          <w:delText>Eman-</w:delText>
        </w:r>
      </w:del>
      <w:ins w:id="636" w:author="Brewer, John" w:date="2017-10-08T13:45:00Z">
        <w:r w:rsidR="00E5470F" w:rsidRPr="00E5470F">
          <w:rPr>
            <w:b/>
            <w:rPrChange w:id="637" w:author="Brewer, John" w:date="2017-10-08T13:45:00Z">
              <w:rPr/>
            </w:rPrChange>
          </w:rPr>
          <w:t>EMAN</w:t>
        </w:r>
      </w:ins>
      <w:r w:rsidRPr="005B3B3F">
        <w:t xml:space="preserve"> </w:t>
      </w:r>
    </w:p>
    <w:p w:rsidR="00D8797C" w:rsidRDefault="00D8797C">
      <w:pPr>
        <w:spacing w:line="240" w:lineRule="auto"/>
        <w:jc w:val="center"/>
        <w:rPr>
          <w:ins w:id="638" w:author="Brewer, John" w:date="2017-10-08T13:45:00Z"/>
        </w:rPr>
        <w:pPrChange w:id="639" w:author="Brewer, John" w:date="2017-10-08T13:45:00Z">
          <w:pPr>
            <w:spacing w:line="240" w:lineRule="auto"/>
          </w:pPr>
        </w:pPrChange>
      </w:pPr>
      <w:del w:id="640" w:author="Brewer, John" w:date="2017-10-08T13:45:00Z">
        <w:r w:rsidRPr="005B3B3F" w:rsidDel="00A45A9A">
          <w:delText xml:space="preserve">ok </w:delText>
        </w:r>
      </w:del>
      <w:ins w:id="641" w:author="Brewer, John" w:date="2017-10-08T13:45:00Z">
        <w:r w:rsidR="00A45A9A">
          <w:t>OK,</w:t>
        </w:r>
        <w:r w:rsidR="00A45A9A" w:rsidRPr="005B3B3F">
          <w:t xml:space="preserve"> </w:t>
        </w:r>
      </w:ins>
      <w:r w:rsidRPr="005B3B3F">
        <w:t xml:space="preserve">just shut it </w:t>
      </w:r>
      <w:del w:id="642" w:author="Brewer, John" w:date="2017-10-08T13:45:00Z">
        <w:r w:rsidRPr="005B3B3F" w:rsidDel="00A45A9A">
          <w:delText>brain</w:delText>
        </w:r>
      </w:del>
      <w:ins w:id="643" w:author="Brewer, John" w:date="2017-10-08T13:45:00Z">
        <w:r w:rsidR="00A45A9A">
          <w:t>BRIAN</w:t>
        </w:r>
      </w:ins>
      <w:r w:rsidRPr="005B3B3F">
        <w:t xml:space="preserve">, </w:t>
      </w:r>
      <w:del w:id="644" w:author="John Brewer" w:date="2017-10-11T13:00:00Z">
        <w:r w:rsidRPr="005B3B3F" w:rsidDel="00833454">
          <w:delText xml:space="preserve">obesely </w:delText>
        </w:r>
      </w:del>
      <w:ins w:id="645" w:author="John Brewer" w:date="2017-10-11T13:00:00Z">
        <w:r w:rsidR="00833454">
          <w:t>obviously</w:t>
        </w:r>
        <w:r w:rsidR="00833454" w:rsidRPr="005B3B3F">
          <w:t xml:space="preserve"> </w:t>
        </w:r>
      </w:ins>
      <w:r w:rsidRPr="005B3B3F">
        <w:t xml:space="preserve">he made me the coolest out of all of </w:t>
      </w:r>
      <w:del w:id="646" w:author="Brewer, John" w:date="2017-10-08T13:45:00Z">
        <w:r w:rsidRPr="005B3B3F" w:rsidDel="00A45A9A">
          <w:delText>thi</w:delText>
        </w:r>
      </w:del>
      <w:ins w:id="647" w:author="Brewer, John" w:date="2017-10-08T13:45:00Z">
        <w:r w:rsidR="00A45A9A">
          <w:t>you</w:t>
        </w:r>
      </w:ins>
    </w:p>
    <w:p w:rsidR="00E5470F" w:rsidRPr="005B3B3F" w:rsidRDefault="00E5470F" w:rsidP="0059704F">
      <w:pPr>
        <w:spacing w:line="240" w:lineRule="auto"/>
      </w:pPr>
    </w:p>
    <w:p w:rsidR="00A45A9A" w:rsidRPr="002536EE" w:rsidRDefault="00A45A9A" w:rsidP="00A45A9A">
      <w:pPr>
        <w:spacing w:line="240" w:lineRule="auto"/>
        <w:jc w:val="center"/>
        <w:rPr>
          <w:ins w:id="648" w:author="Brewer, John" w:date="2017-10-08T13:55:00Z"/>
          <w:b/>
        </w:rPr>
      </w:pPr>
      <w:ins w:id="649" w:author="Brewer, John" w:date="2017-10-08T13:55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A45A9A" w:rsidRDefault="00D8797C">
      <w:pPr>
        <w:spacing w:line="240" w:lineRule="auto"/>
        <w:jc w:val="center"/>
        <w:rPr>
          <w:ins w:id="650" w:author="Brewer, John" w:date="2017-10-08T13:46:00Z"/>
        </w:rPr>
        <w:pPrChange w:id="651" w:author="Brewer, John" w:date="2017-10-08T13:46:00Z">
          <w:pPr>
            <w:spacing w:line="240" w:lineRule="auto"/>
          </w:pPr>
        </w:pPrChange>
      </w:pPr>
      <w:del w:id="652" w:author="Brewer, John" w:date="2017-10-08T13:46:00Z">
        <w:r w:rsidRPr="00A45A9A" w:rsidDel="00A45A9A">
          <w:rPr>
            <w:b/>
            <w:rPrChange w:id="653" w:author="Brewer, John" w:date="2017-10-08T13:46:00Z">
              <w:rPr/>
            </w:rPrChange>
          </w:rPr>
          <w:delText xml:space="preserve">c- </w:delText>
        </w:r>
      </w:del>
      <w:r w:rsidRPr="005B3B3F">
        <w:t xml:space="preserve">Sorry </w:t>
      </w:r>
      <w:del w:id="654" w:author="Brewer, John" w:date="2017-10-08T13:46:00Z">
        <w:r w:rsidRPr="005B3B3F" w:rsidDel="00A45A9A">
          <w:delText xml:space="preserve">Eman </w:delText>
        </w:r>
      </w:del>
      <w:ins w:id="655" w:author="Brewer, John" w:date="2017-10-08T13:46:00Z">
        <w:r w:rsidR="00A45A9A">
          <w:t>EMAN,</w:t>
        </w:r>
        <w:r w:rsidR="00A45A9A" w:rsidRPr="005B3B3F">
          <w:t xml:space="preserve"> </w:t>
        </w:r>
      </w:ins>
      <w:r w:rsidRPr="005B3B3F">
        <w:t xml:space="preserve">but you don’t deserve a single fan, </w:t>
      </w:r>
    </w:p>
    <w:p w:rsidR="00D8797C" w:rsidRDefault="00D8797C">
      <w:pPr>
        <w:spacing w:line="240" w:lineRule="auto"/>
        <w:jc w:val="center"/>
        <w:rPr>
          <w:ins w:id="656" w:author="Brewer, John" w:date="2017-10-08T13:46:00Z"/>
        </w:rPr>
        <w:pPrChange w:id="657" w:author="Brewer, John" w:date="2017-10-08T13:46:00Z">
          <w:pPr>
            <w:spacing w:line="240" w:lineRule="auto"/>
          </w:pPr>
        </w:pPrChange>
      </w:pPr>
      <w:r w:rsidRPr="005B3B3F">
        <w:t>for I made you to be the class</w:t>
      </w:r>
      <w:ins w:id="658" w:author="John Brewer" w:date="2017-10-11T13:00:00Z">
        <w:r w:rsidR="00833454">
          <w:t>’</w:t>
        </w:r>
      </w:ins>
      <w:r w:rsidRPr="005B3B3F">
        <w:t xml:space="preserve"> shallow prideful bully</w:t>
      </w:r>
    </w:p>
    <w:p w:rsidR="00A45A9A" w:rsidRPr="005B3B3F" w:rsidRDefault="00A45A9A">
      <w:pPr>
        <w:spacing w:line="240" w:lineRule="auto"/>
        <w:jc w:val="center"/>
        <w:pPrChange w:id="659" w:author="Brewer, John" w:date="2017-10-08T13:46:00Z">
          <w:pPr>
            <w:spacing w:line="240" w:lineRule="auto"/>
          </w:pPr>
        </w:pPrChange>
      </w:pPr>
    </w:p>
    <w:p w:rsidR="00A45A9A" w:rsidRDefault="00D8797C">
      <w:pPr>
        <w:spacing w:line="240" w:lineRule="auto"/>
        <w:jc w:val="center"/>
        <w:rPr>
          <w:ins w:id="660" w:author="Brewer, John" w:date="2017-10-08T13:46:00Z"/>
        </w:rPr>
        <w:pPrChange w:id="661" w:author="Brewer, John" w:date="2017-10-08T13:46:00Z">
          <w:pPr>
            <w:spacing w:line="240" w:lineRule="auto"/>
          </w:pPr>
        </w:pPrChange>
      </w:pPr>
      <w:del w:id="662" w:author="Brewer, John" w:date="2017-10-08T13:46:00Z">
        <w:r w:rsidRPr="00A45A9A" w:rsidDel="00A45A9A">
          <w:rPr>
            <w:b/>
            <w:rPrChange w:id="663" w:author="Brewer, John" w:date="2017-10-08T13:46:00Z">
              <w:rPr/>
            </w:rPrChange>
          </w:rPr>
          <w:delText>Eman-</w:delText>
        </w:r>
      </w:del>
      <w:ins w:id="664" w:author="Brewer, John" w:date="2017-10-08T13:46:00Z">
        <w:r w:rsidR="00A45A9A" w:rsidRPr="00A45A9A">
          <w:rPr>
            <w:b/>
            <w:rPrChange w:id="665" w:author="Brewer, John" w:date="2017-10-08T13:46:00Z">
              <w:rPr/>
            </w:rPrChange>
          </w:rPr>
          <w:t>EMAN</w:t>
        </w:r>
      </w:ins>
    </w:p>
    <w:p w:rsidR="00D8797C" w:rsidRPr="005B3B3F" w:rsidRDefault="00D8797C">
      <w:pPr>
        <w:spacing w:line="240" w:lineRule="auto"/>
        <w:jc w:val="center"/>
        <w:pPrChange w:id="666" w:author="Brewer, John" w:date="2017-10-08T13:46:00Z">
          <w:pPr>
            <w:spacing w:line="240" w:lineRule="auto"/>
          </w:pPr>
        </w:pPrChange>
      </w:pPr>
      <w:r w:rsidRPr="005B3B3F">
        <w:t xml:space="preserve"> </w:t>
      </w:r>
      <w:del w:id="667" w:author="Brewer, John" w:date="2017-10-08T13:46:00Z">
        <w:r w:rsidRPr="005B3B3F" w:rsidDel="00A45A9A">
          <w:delText>pff</w:delText>
        </w:r>
      </w:del>
      <w:ins w:id="668" w:author="Brewer, John" w:date="2017-10-08T13:46:00Z">
        <w:r w:rsidR="00A45A9A">
          <w:t>P</w:t>
        </w:r>
        <w:r w:rsidR="00A45A9A" w:rsidRPr="005B3B3F">
          <w:t>ff</w:t>
        </w:r>
      </w:ins>
      <w:r w:rsidRPr="005B3B3F">
        <w:t>, whatever I can get more girlfriends than you.</w:t>
      </w:r>
    </w:p>
    <w:p w:rsidR="00A45A9A" w:rsidRDefault="00A45A9A" w:rsidP="0059704F">
      <w:pPr>
        <w:spacing w:line="240" w:lineRule="auto"/>
        <w:rPr>
          <w:ins w:id="669" w:author="Brewer, John" w:date="2017-10-08T13:55:00Z"/>
        </w:rPr>
      </w:pPr>
    </w:p>
    <w:p w:rsidR="00A45A9A" w:rsidRDefault="00A45A9A" w:rsidP="0059704F">
      <w:pPr>
        <w:spacing w:line="240" w:lineRule="auto"/>
        <w:rPr>
          <w:ins w:id="670" w:author="Brewer, John" w:date="2017-10-08T13:46:00Z"/>
        </w:rPr>
      </w:pPr>
    </w:p>
    <w:p w:rsidR="00A45A9A" w:rsidRPr="002536EE" w:rsidRDefault="00A45A9A" w:rsidP="00A45A9A">
      <w:pPr>
        <w:spacing w:line="240" w:lineRule="auto"/>
        <w:jc w:val="center"/>
        <w:rPr>
          <w:ins w:id="671" w:author="Brewer, John" w:date="2017-10-08T13:55:00Z"/>
          <w:b/>
        </w:rPr>
      </w:pPr>
      <w:ins w:id="672" w:author="Brewer, John" w:date="2017-10-08T13:55:00Z">
        <w:r w:rsidRPr="002536EE">
          <w:rPr>
            <w:b/>
          </w:rPr>
          <w:lastRenderedPageBreak/>
          <w:t>MR. C</w:t>
        </w:r>
        <w:r>
          <w:rPr>
            <w:b/>
          </w:rPr>
          <w:t xml:space="preserve"> (V.O.)</w:t>
        </w:r>
      </w:ins>
    </w:p>
    <w:p w:rsidR="00D8797C" w:rsidRDefault="00D8797C">
      <w:pPr>
        <w:spacing w:line="240" w:lineRule="auto"/>
        <w:jc w:val="center"/>
        <w:rPr>
          <w:ins w:id="673" w:author="Brewer, John" w:date="2017-10-08T13:55:00Z"/>
        </w:rPr>
        <w:pPrChange w:id="674" w:author="Brewer, John" w:date="2017-10-08T13:46:00Z">
          <w:pPr>
            <w:spacing w:line="240" w:lineRule="auto"/>
          </w:pPr>
        </w:pPrChange>
      </w:pPr>
      <w:del w:id="675" w:author="Brewer, John" w:date="2017-10-08T13:46:00Z">
        <w:r w:rsidRPr="00A45A9A" w:rsidDel="00A45A9A">
          <w:rPr>
            <w:b/>
            <w:rPrChange w:id="676" w:author="Brewer, John" w:date="2017-10-08T13:46:00Z">
              <w:rPr/>
            </w:rPrChange>
          </w:rPr>
          <w:delText xml:space="preserve">c- </w:delText>
        </w:r>
      </w:del>
      <w:r w:rsidRPr="005B3B3F">
        <w:t>My point exactly.</w:t>
      </w:r>
    </w:p>
    <w:p w:rsidR="00A45A9A" w:rsidRDefault="00A45A9A">
      <w:pPr>
        <w:spacing w:line="240" w:lineRule="auto"/>
        <w:jc w:val="center"/>
        <w:rPr>
          <w:ins w:id="677" w:author="Brewer, John" w:date="2017-10-08T13:46:00Z"/>
        </w:rPr>
        <w:pPrChange w:id="678" w:author="Brewer, John" w:date="2017-10-08T13:46:00Z">
          <w:pPr>
            <w:spacing w:line="240" w:lineRule="auto"/>
          </w:pPr>
        </w:pPrChange>
      </w:pPr>
    </w:p>
    <w:p w:rsidR="00A45A9A" w:rsidRPr="005B3B3F" w:rsidDel="00A45A9A" w:rsidRDefault="00A45A9A">
      <w:pPr>
        <w:spacing w:line="240" w:lineRule="auto"/>
        <w:jc w:val="center"/>
        <w:rPr>
          <w:del w:id="679" w:author="Brewer, John" w:date="2017-10-08T13:55:00Z"/>
        </w:rPr>
        <w:pPrChange w:id="680" w:author="Brewer, John" w:date="2017-10-08T13:46:00Z">
          <w:pPr>
            <w:spacing w:line="240" w:lineRule="auto"/>
          </w:pPr>
        </w:pPrChange>
      </w:pPr>
    </w:p>
    <w:p w:rsidR="00A45A9A" w:rsidRDefault="00D8797C">
      <w:pPr>
        <w:spacing w:line="240" w:lineRule="auto"/>
        <w:jc w:val="center"/>
        <w:rPr>
          <w:ins w:id="681" w:author="Brewer, John" w:date="2017-10-08T13:47:00Z"/>
        </w:rPr>
        <w:pPrChange w:id="682" w:author="Brewer, John" w:date="2017-10-08T13:46:00Z">
          <w:pPr>
            <w:spacing w:line="240" w:lineRule="auto"/>
          </w:pPr>
        </w:pPrChange>
      </w:pPr>
      <w:del w:id="683" w:author="Brewer, John" w:date="2017-10-08T13:47:00Z">
        <w:r w:rsidRPr="00A45A9A" w:rsidDel="00A45A9A">
          <w:rPr>
            <w:b/>
            <w:rPrChange w:id="684" w:author="Brewer, John" w:date="2017-10-08T13:46:00Z">
              <w:rPr/>
            </w:rPrChange>
          </w:rPr>
          <w:delText>Hope-</w:delText>
        </w:r>
      </w:del>
      <w:ins w:id="685" w:author="Brewer, John" w:date="2017-10-08T13:47:00Z">
        <w:r w:rsidR="00A45A9A">
          <w:rPr>
            <w:b/>
          </w:rPr>
          <w:t>HOPE</w:t>
        </w:r>
      </w:ins>
      <w:r w:rsidRPr="005B3B3F">
        <w:t xml:space="preserve"> </w:t>
      </w:r>
    </w:p>
    <w:p w:rsidR="00D8797C" w:rsidRDefault="00D8797C">
      <w:pPr>
        <w:spacing w:line="240" w:lineRule="auto"/>
        <w:jc w:val="center"/>
        <w:rPr>
          <w:ins w:id="686" w:author="Brewer, John" w:date="2017-10-08T13:55:00Z"/>
        </w:rPr>
        <w:pPrChange w:id="687" w:author="Brewer, John" w:date="2017-10-08T13:46:00Z">
          <w:pPr>
            <w:spacing w:line="240" w:lineRule="auto"/>
          </w:pPr>
        </w:pPrChange>
      </w:pPr>
      <w:del w:id="688" w:author="Brewer, John" w:date="2017-10-08T13:47:00Z">
        <w:r w:rsidRPr="005B3B3F" w:rsidDel="00A45A9A">
          <w:delText xml:space="preserve">well </w:delText>
        </w:r>
      </w:del>
      <w:ins w:id="689" w:author="Brewer, John" w:date="2017-10-08T13:47:00Z">
        <w:r w:rsidR="00A45A9A">
          <w:t>W</w:t>
        </w:r>
        <w:r w:rsidR="00A45A9A" w:rsidRPr="005B3B3F">
          <w:t xml:space="preserve">ell </w:t>
        </w:r>
      </w:ins>
      <w:r w:rsidRPr="005B3B3F">
        <w:t>sir</w:t>
      </w:r>
      <w:ins w:id="690" w:author="Brewer, John" w:date="2017-10-08T13:47:00Z">
        <w:r w:rsidR="00A45A9A">
          <w:t>,</w:t>
        </w:r>
      </w:ins>
      <w:r w:rsidRPr="005B3B3F">
        <w:t xml:space="preserve"> I hate to be rude</w:t>
      </w:r>
      <w:ins w:id="691" w:author="Brewer, John" w:date="2017-10-08T13:47:00Z">
        <w:r w:rsidR="00A45A9A">
          <w:t>,</w:t>
        </w:r>
      </w:ins>
      <w:del w:id="692" w:author="Brewer, John" w:date="2017-10-08T13:47:00Z">
        <w:r w:rsidRPr="005B3B3F" w:rsidDel="00A45A9A">
          <w:delText xml:space="preserve"> to be rude</w:delText>
        </w:r>
      </w:del>
      <w:r w:rsidRPr="005B3B3F">
        <w:t xml:space="preserve"> but</w:t>
      </w:r>
      <w:del w:id="693" w:author="Brewer, John" w:date="2017-10-08T13:47:00Z">
        <w:r w:rsidRPr="005B3B3F" w:rsidDel="00A45A9A">
          <w:delText>,</w:delText>
        </w:r>
      </w:del>
      <w:r w:rsidRPr="005B3B3F">
        <w:t xml:space="preserve"> </w:t>
      </w:r>
      <w:del w:id="694" w:author="Brewer, John" w:date="2017-10-08T13:47:00Z">
        <w:r w:rsidRPr="005B3B3F" w:rsidDel="00A45A9A">
          <w:delText xml:space="preserve">how </w:delText>
        </w:r>
      </w:del>
      <w:ins w:id="695" w:author="Brewer, John" w:date="2017-10-08T13:47:00Z">
        <w:r w:rsidR="00A45A9A">
          <w:t>who</w:t>
        </w:r>
        <w:r w:rsidR="00A45A9A" w:rsidRPr="005B3B3F">
          <w:t xml:space="preserve"> </w:t>
        </w:r>
      </w:ins>
      <w:r w:rsidRPr="005B3B3F">
        <w:t>are you</w:t>
      </w:r>
      <w:ins w:id="696" w:author="Brewer, John" w:date="2017-10-08T13:47:00Z">
        <w:r w:rsidR="00A45A9A">
          <w:t>?</w:t>
        </w:r>
      </w:ins>
    </w:p>
    <w:p w:rsidR="00A45A9A" w:rsidRPr="005B3B3F" w:rsidRDefault="00A45A9A">
      <w:pPr>
        <w:spacing w:line="240" w:lineRule="auto"/>
        <w:jc w:val="center"/>
        <w:pPrChange w:id="697" w:author="Brewer, John" w:date="2017-10-08T13:46:00Z">
          <w:pPr>
            <w:spacing w:line="240" w:lineRule="auto"/>
          </w:pPr>
        </w:pPrChange>
      </w:pPr>
    </w:p>
    <w:p w:rsidR="00A45A9A" w:rsidRPr="002536EE" w:rsidRDefault="00A45A9A" w:rsidP="00A45A9A">
      <w:pPr>
        <w:spacing w:line="240" w:lineRule="auto"/>
        <w:jc w:val="center"/>
        <w:rPr>
          <w:ins w:id="698" w:author="Brewer, John" w:date="2017-10-08T13:55:00Z"/>
          <w:b/>
        </w:rPr>
      </w:pPr>
      <w:ins w:id="699" w:author="Brewer, John" w:date="2017-10-08T13:55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A45A9A" w:rsidRDefault="00D8797C">
      <w:pPr>
        <w:spacing w:line="240" w:lineRule="auto"/>
        <w:jc w:val="center"/>
        <w:rPr>
          <w:ins w:id="700" w:author="Brewer, John" w:date="2017-10-08T13:47:00Z"/>
        </w:rPr>
        <w:pPrChange w:id="701" w:author="Brewer, John" w:date="2017-10-08T13:47:00Z">
          <w:pPr>
            <w:spacing w:line="240" w:lineRule="auto"/>
          </w:pPr>
        </w:pPrChange>
      </w:pPr>
      <w:del w:id="702" w:author="Brewer, John" w:date="2017-10-08T13:47:00Z">
        <w:r w:rsidRPr="00A45A9A" w:rsidDel="00A45A9A">
          <w:rPr>
            <w:b/>
            <w:rPrChange w:id="703" w:author="Brewer, John" w:date="2017-10-08T13:47:00Z">
              <w:rPr/>
            </w:rPrChange>
          </w:rPr>
          <w:delText>C- o</w:delText>
        </w:r>
      </w:del>
      <w:del w:id="704" w:author="Brewer, John" w:date="2017-10-08T13:55:00Z">
        <w:r w:rsidRPr="00A45A9A" w:rsidDel="00A45A9A">
          <w:rPr>
            <w:b/>
            <w:rPrChange w:id="705" w:author="Brewer, John" w:date="2017-10-08T13:47:00Z">
              <w:rPr/>
            </w:rPrChange>
          </w:rPr>
          <w:delText xml:space="preserve"> </w:delText>
        </w:r>
      </w:del>
      <w:ins w:id="706" w:author="Brewer, John" w:date="2017-10-08T13:47:00Z">
        <w:r w:rsidR="00A45A9A">
          <w:t xml:space="preserve">Oh, </w:t>
        </w:r>
      </w:ins>
      <w:r w:rsidRPr="005B3B3F">
        <w:t xml:space="preserve">that’s right you don’t know me </w:t>
      </w:r>
    </w:p>
    <w:p w:rsidR="00A45A9A" w:rsidRDefault="00D8797C">
      <w:pPr>
        <w:spacing w:line="240" w:lineRule="auto"/>
        <w:jc w:val="center"/>
        <w:rPr>
          <w:ins w:id="707" w:author="Brewer, John" w:date="2017-10-08T13:47:00Z"/>
        </w:rPr>
        <w:pPrChange w:id="708" w:author="Brewer, John" w:date="2017-10-08T13:47:00Z">
          <w:pPr>
            <w:spacing w:line="240" w:lineRule="auto"/>
          </w:pPr>
        </w:pPrChange>
      </w:pPr>
      <w:r w:rsidRPr="005B3B3F">
        <w:t xml:space="preserve">but I know you. </w:t>
      </w:r>
    </w:p>
    <w:p w:rsidR="00A45A9A" w:rsidRDefault="00D8797C">
      <w:pPr>
        <w:spacing w:line="240" w:lineRule="auto"/>
        <w:jc w:val="center"/>
        <w:rPr>
          <w:ins w:id="709" w:author="Brewer, John" w:date="2017-10-08T13:47:00Z"/>
        </w:rPr>
        <w:pPrChange w:id="710" w:author="Brewer, John" w:date="2017-10-08T13:47:00Z">
          <w:pPr>
            <w:spacing w:line="240" w:lineRule="auto"/>
          </w:pPr>
        </w:pPrChange>
      </w:pPr>
      <w:r w:rsidRPr="005B3B3F">
        <w:t xml:space="preserve">So you may refer to me as </w:t>
      </w:r>
      <w:del w:id="711" w:author="Brewer, John" w:date="2017-10-08T13:47:00Z">
        <w:r w:rsidRPr="005B3B3F" w:rsidDel="00A45A9A">
          <w:delText>Mr. C</w:delText>
        </w:r>
      </w:del>
      <w:ins w:id="712" w:author="Brewer, John" w:date="2017-10-08T13:47:00Z">
        <w:r w:rsidR="00A45A9A">
          <w:t>MR.</w:t>
        </w:r>
      </w:ins>
      <w:ins w:id="713" w:author="Brewer, John" w:date="2017-10-08T13:48:00Z">
        <w:r w:rsidR="00A45A9A">
          <w:t xml:space="preserve"> C</w:t>
        </w:r>
      </w:ins>
      <w:r w:rsidRPr="005B3B3F">
        <w:t xml:space="preserve">, </w:t>
      </w:r>
    </w:p>
    <w:p w:rsidR="00D8797C" w:rsidRDefault="00D8797C">
      <w:pPr>
        <w:spacing w:line="240" w:lineRule="auto"/>
        <w:jc w:val="center"/>
        <w:rPr>
          <w:ins w:id="714" w:author="Brewer, John" w:date="2017-10-08T13:47:00Z"/>
        </w:rPr>
        <w:pPrChange w:id="715" w:author="Brewer, John" w:date="2017-10-08T13:47:00Z">
          <w:pPr>
            <w:spacing w:line="240" w:lineRule="auto"/>
          </w:pPr>
        </w:pPrChange>
      </w:pPr>
      <w:del w:id="716" w:author="Brewer, John" w:date="2017-10-08T13:47:00Z">
        <w:r w:rsidRPr="005B3B3F" w:rsidDel="00A45A9A">
          <w:delText>creator</w:delText>
        </w:r>
      </w:del>
      <w:ins w:id="717" w:author="Brewer, John" w:date="2017-10-08T13:47:00Z">
        <w:r w:rsidR="00A45A9A">
          <w:t>C</w:t>
        </w:r>
        <w:r w:rsidR="00A45A9A" w:rsidRPr="005B3B3F">
          <w:t>reator</w:t>
        </w:r>
      </w:ins>
      <w:r w:rsidRPr="005B3B3F">
        <w:t>, lord or god for I am</w:t>
      </w:r>
      <w:ins w:id="718" w:author="Brewer, John" w:date="2017-10-08T13:47:00Z">
        <w:r w:rsidR="00A45A9A">
          <w:t xml:space="preserve"> ETHAN’s</w:t>
        </w:r>
      </w:ins>
      <w:r w:rsidRPr="005B3B3F">
        <w:t xml:space="preserve"> creativity.</w:t>
      </w:r>
    </w:p>
    <w:p w:rsidR="00A45A9A" w:rsidRPr="005B3B3F" w:rsidRDefault="00A45A9A">
      <w:pPr>
        <w:spacing w:line="240" w:lineRule="auto"/>
        <w:jc w:val="center"/>
        <w:pPrChange w:id="719" w:author="Brewer, John" w:date="2017-10-08T13:47:00Z">
          <w:pPr>
            <w:spacing w:line="240" w:lineRule="auto"/>
          </w:pPr>
        </w:pPrChange>
      </w:pPr>
    </w:p>
    <w:p w:rsidR="00A45A9A" w:rsidRDefault="008126A9">
      <w:pPr>
        <w:spacing w:line="240" w:lineRule="auto"/>
        <w:jc w:val="center"/>
        <w:rPr>
          <w:ins w:id="720" w:author="Brewer, John" w:date="2017-10-08T13:48:00Z"/>
        </w:rPr>
        <w:pPrChange w:id="721" w:author="Brewer, John" w:date="2017-10-08T13:48:00Z">
          <w:pPr>
            <w:spacing w:line="240" w:lineRule="auto"/>
          </w:pPr>
        </w:pPrChange>
      </w:pPr>
      <w:del w:id="722" w:author="Brewer, John" w:date="2017-10-08T13:48:00Z">
        <w:r w:rsidRPr="00A45A9A" w:rsidDel="00A45A9A">
          <w:rPr>
            <w:b/>
            <w:rPrChange w:id="723" w:author="Brewer, John" w:date="2017-10-08T13:48:00Z">
              <w:rPr/>
            </w:rPrChange>
          </w:rPr>
          <w:delText xml:space="preserve">Hope- </w:delText>
        </w:r>
      </w:del>
      <w:ins w:id="724" w:author="Brewer, John" w:date="2017-10-08T13:48:00Z">
        <w:r w:rsidR="00A45A9A" w:rsidRPr="00A45A9A">
          <w:rPr>
            <w:b/>
            <w:rPrChange w:id="725" w:author="Brewer, John" w:date="2017-10-08T13:48:00Z">
              <w:rPr/>
            </w:rPrChange>
          </w:rPr>
          <w:t>HOPE</w:t>
        </w:r>
      </w:ins>
    </w:p>
    <w:p w:rsidR="008126A9" w:rsidRDefault="008126A9">
      <w:pPr>
        <w:spacing w:line="240" w:lineRule="auto"/>
        <w:jc w:val="center"/>
        <w:rPr>
          <w:ins w:id="726" w:author="Brewer, John" w:date="2017-10-08T13:48:00Z"/>
        </w:rPr>
        <w:pPrChange w:id="727" w:author="Brewer, John" w:date="2017-10-08T13:48:00Z">
          <w:pPr>
            <w:spacing w:line="240" w:lineRule="auto"/>
          </w:pPr>
        </w:pPrChange>
      </w:pPr>
      <w:del w:id="728" w:author="Brewer, John" w:date="2017-10-08T13:48:00Z">
        <w:r w:rsidRPr="005B3B3F" w:rsidDel="00A45A9A">
          <w:delText xml:space="preserve">but </w:delText>
        </w:r>
      </w:del>
      <w:ins w:id="729" w:author="Brewer, John" w:date="2017-10-08T13:48:00Z">
        <w:r w:rsidR="00A45A9A">
          <w:t>B</w:t>
        </w:r>
        <w:r w:rsidR="00A45A9A" w:rsidRPr="005B3B3F">
          <w:t xml:space="preserve">ut </w:t>
        </w:r>
      </w:ins>
      <w:r w:rsidRPr="005B3B3F">
        <w:t xml:space="preserve">why would we call you </w:t>
      </w:r>
      <w:del w:id="730" w:author="Brewer, John" w:date="2017-10-08T13:48:00Z">
        <w:r w:rsidRPr="005B3B3F" w:rsidDel="00A45A9A">
          <w:delText>our lord</w:delText>
        </w:r>
      </w:del>
      <w:ins w:id="731" w:author="Brewer, John" w:date="2017-10-08T13:48:00Z">
        <w:r w:rsidR="00A45A9A">
          <w:t>a God</w:t>
        </w:r>
      </w:ins>
      <w:r w:rsidRPr="005B3B3F">
        <w:t xml:space="preserve"> if this is the first time we have </w:t>
      </w:r>
      <w:del w:id="732" w:author="Brewer, John" w:date="2017-10-08T13:48:00Z">
        <w:r w:rsidRPr="005B3B3F" w:rsidDel="00A45A9A">
          <w:delText xml:space="preserve">herd </w:delText>
        </w:r>
      </w:del>
      <w:ins w:id="733" w:author="Brewer, John" w:date="2017-10-08T13:48:00Z">
        <w:r w:rsidR="00A45A9A">
          <w:t>heard</w:t>
        </w:r>
        <w:r w:rsidR="00A45A9A" w:rsidRPr="005B3B3F">
          <w:t xml:space="preserve"> </w:t>
        </w:r>
      </w:ins>
      <w:r w:rsidRPr="005B3B3F">
        <w:t>you</w:t>
      </w:r>
      <w:del w:id="734" w:author="Brewer, John" w:date="2017-10-08T13:48:00Z">
        <w:r w:rsidRPr="005B3B3F" w:rsidDel="00A45A9A">
          <w:delText>r word</w:delText>
        </w:r>
      </w:del>
      <w:ins w:id="735" w:author="Brewer, John" w:date="2017-10-08T13:48:00Z">
        <w:r w:rsidR="00A45A9A">
          <w:t>r words</w:t>
        </w:r>
      </w:ins>
      <w:del w:id="736" w:author="Brewer, John" w:date="2017-10-08T13:48:00Z">
        <w:r w:rsidRPr="005B3B3F" w:rsidDel="00A45A9A">
          <w:delText>.</w:delText>
        </w:r>
      </w:del>
      <w:ins w:id="737" w:author="Brewer, John" w:date="2017-10-08T13:48:00Z">
        <w:r w:rsidR="00A45A9A">
          <w:t>?</w:t>
        </w:r>
      </w:ins>
    </w:p>
    <w:p w:rsidR="00A45A9A" w:rsidRPr="005B3B3F" w:rsidRDefault="00A45A9A">
      <w:pPr>
        <w:spacing w:line="240" w:lineRule="auto"/>
        <w:jc w:val="center"/>
        <w:pPrChange w:id="738" w:author="Brewer, John" w:date="2017-10-08T13:48:00Z">
          <w:pPr>
            <w:spacing w:line="240" w:lineRule="auto"/>
          </w:pPr>
        </w:pPrChange>
      </w:pPr>
    </w:p>
    <w:p w:rsidR="00A45A9A" w:rsidRPr="002536EE" w:rsidRDefault="00A45A9A" w:rsidP="00A45A9A">
      <w:pPr>
        <w:spacing w:line="240" w:lineRule="auto"/>
        <w:jc w:val="center"/>
        <w:rPr>
          <w:ins w:id="739" w:author="Brewer, John" w:date="2017-10-08T13:55:00Z"/>
          <w:b/>
        </w:rPr>
      </w:pPr>
      <w:ins w:id="740" w:author="Brewer, John" w:date="2017-10-08T13:55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8126A9" w:rsidRDefault="008126A9">
      <w:pPr>
        <w:spacing w:line="240" w:lineRule="auto"/>
        <w:jc w:val="center"/>
        <w:rPr>
          <w:ins w:id="741" w:author="Brewer, John" w:date="2017-10-08T13:48:00Z"/>
        </w:rPr>
        <w:pPrChange w:id="742" w:author="Brewer, John" w:date="2017-10-08T13:48:00Z">
          <w:pPr>
            <w:spacing w:line="240" w:lineRule="auto"/>
          </w:pPr>
        </w:pPrChange>
      </w:pPr>
      <w:del w:id="743" w:author="Brewer, John" w:date="2017-10-08T13:48:00Z">
        <w:r w:rsidRPr="00A45A9A" w:rsidDel="00A45A9A">
          <w:rPr>
            <w:b/>
            <w:rPrChange w:id="744" w:author="Brewer, John" w:date="2017-10-08T13:49:00Z">
              <w:rPr/>
            </w:rPrChange>
          </w:rPr>
          <w:delText>c-</w:delText>
        </w:r>
        <w:r w:rsidRPr="005B3B3F" w:rsidDel="00A45A9A">
          <w:delText xml:space="preserve">but </w:delText>
        </w:r>
      </w:del>
      <w:ins w:id="745" w:author="Brewer, John" w:date="2017-10-08T13:48:00Z">
        <w:r w:rsidR="00A45A9A">
          <w:t>B</w:t>
        </w:r>
        <w:r w:rsidR="00A45A9A" w:rsidRPr="005B3B3F">
          <w:t xml:space="preserve">ut </w:t>
        </w:r>
      </w:ins>
      <w:r w:rsidRPr="005B3B3F">
        <w:t>that’s where your wrong kiddo, for you</w:t>
      </w:r>
      <w:ins w:id="746" w:author="Brewer, John" w:date="2017-10-08T13:48:00Z">
        <w:r w:rsidR="00A45A9A">
          <w:t>r</w:t>
        </w:r>
      </w:ins>
      <w:r w:rsidRPr="005B3B3F">
        <w:t xml:space="preserve"> family is nothing but my word</w:t>
      </w:r>
      <w:ins w:id="747" w:author="Brewer, John" w:date="2017-10-08T13:48:00Z">
        <w:r w:rsidR="00A45A9A">
          <w:t>s!</w:t>
        </w:r>
      </w:ins>
    </w:p>
    <w:p w:rsidR="00A45A9A" w:rsidRPr="005B3B3F" w:rsidRDefault="00A45A9A">
      <w:pPr>
        <w:spacing w:line="240" w:lineRule="auto"/>
        <w:jc w:val="center"/>
        <w:pPrChange w:id="748" w:author="Brewer, John" w:date="2017-10-08T13:48:00Z">
          <w:pPr>
            <w:spacing w:line="240" w:lineRule="auto"/>
          </w:pPr>
        </w:pPrChange>
      </w:pPr>
    </w:p>
    <w:p w:rsidR="00A45A9A" w:rsidRDefault="008126A9">
      <w:pPr>
        <w:spacing w:line="240" w:lineRule="auto"/>
        <w:jc w:val="center"/>
        <w:rPr>
          <w:ins w:id="749" w:author="Brewer, John" w:date="2017-10-08T13:48:00Z"/>
        </w:rPr>
        <w:pPrChange w:id="750" w:author="Brewer, John" w:date="2017-10-08T13:48:00Z">
          <w:pPr>
            <w:spacing w:line="240" w:lineRule="auto"/>
          </w:pPr>
        </w:pPrChange>
      </w:pPr>
      <w:del w:id="751" w:author="Brewer, John" w:date="2017-10-08T13:48:00Z">
        <w:r w:rsidRPr="00A45A9A" w:rsidDel="00A45A9A">
          <w:rPr>
            <w:b/>
            <w:rPrChange w:id="752" w:author="Brewer, John" w:date="2017-10-08T13:49:00Z">
              <w:rPr/>
            </w:rPrChange>
          </w:rPr>
          <w:delText xml:space="preserve">Brain- </w:delText>
        </w:r>
      </w:del>
      <w:ins w:id="753" w:author="Brewer, John" w:date="2017-10-08T13:48:00Z">
        <w:r w:rsidR="00A45A9A" w:rsidRPr="00A45A9A">
          <w:rPr>
            <w:b/>
            <w:rPrChange w:id="754" w:author="Brewer, John" w:date="2017-10-08T13:49:00Z">
              <w:rPr/>
            </w:rPrChange>
          </w:rPr>
          <w:t>BRIAN</w:t>
        </w:r>
      </w:ins>
    </w:p>
    <w:p w:rsidR="00A45A9A" w:rsidRDefault="008126A9">
      <w:pPr>
        <w:spacing w:line="240" w:lineRule="auto"/>
        <w:jc w:val="center"/>
        <w:rPr>
          <w:ins w:id="755" w:author="Brewer, John" w:date="2017-10-08T13:49:00Z"/>
        </w:rPr>
        <w:pPrChange w:id="756" w:author="Brewer, John" w:date="2017-10-08T13:48:00Z">
          <w:pPr>
            <w:spacing w:line="240" w:lineRule="auto"/>
          </w:pPr>
        </w:pPrChange>
      </w:pPr>
      <w:del w:id="757" w:author="Brewer, John" w:date="2017-10-08T13:48:00Z">
        <w:r w:rsidRPr="005B3B3F" w:rsidDel="00A45A9A">
          <w:delText xml:space="preserve">but </w:delText>
        </w:r>
      </w:del>
      <w:ins w:id="758" w:author="Brewer, John" w:date="2017-10-08T13:48:00Z">
        <w:r w:rsidR="00A45A9A">
          <w:t>B</w:t>
        </w:r>
        <w:r w:rsidR="00A45A9A" w:rsidRPr="005B3B3F">
          <w:t xml:space="preserve">ut </w:t>
        </w:r>
      </w:ins>
      <w:r w:rsidRPr="005B3B3F">
        <w:t>how</w:t>
      </w:r>
      <w:del w:id="759" w:author="Brewer, John" w:date="2017-10-08T13:48:00Z">
        <w:r w:rsidRPr="005B3B3F" w:rsidDel="00A45A9A">
          <w:delText xml:space="preserve">, </w:delText>
        </w:r>
      </w:del>
      <w:ins w:id="760" w:author="Brewer, John" w:date="2017-10-08T13:48:00Z">
        <w:r w:rsidR="00A45A9A">
          <w:t>?</w:t>
        </w:r>
        <w:r w:rsidR="00A45A9A" w:rsidRPr="005B3B3F">
          <w:t xml:space="preserve"> </w:t>
        </w:r>
      </w:ins>
    </w:p>
    <w:p w:rsidR="008126A9" w:rsidRDefault="008126A9">
      <w:pPr>
        <w:spacing w:line="240" w:lineRule="auto"/>
        <w:jc w:val="center"/>
        <w:rPr>
          <w:ins w:id="761" w:author="Brewer, John" w:date="2017-10-08T13:49:00Z"/>
        </w:rPr>
        <w:pPrChange w:id="762" w:author="Brewer, John" w:date="2017-10-08T13:48:00Z">
          <w:pPr>
            <w:spacing w:line="240" w:lineRule="auto"/>
          </w:pPr>
        </w:pPrChange>
      </w:pPr>
      <w:del w:id="763" w:author="Brewer, John" w:date="2017-10-08T13:49:00Z">
        <w:r w:rsidRPr="005B3B3F" w:rsidDel="00A45A9A">
          <w:delText xml:space="preserve">and </w:delText>
        </w:r>
      </w:del>
      <w:ins w:id="764" w:author="Brewer, John" w:date="2017-10-08T13:49:00Z">
        <w:r w:rsidR="00A45A9A">
          <w:t>A</w:t>
        </w:r>
        <w:r w:rsidR="00A45A9A" w:rsidRPr="005B3B3F">
          <w:t xml:space="preserve">nd </w:t>
        </w:r>
      </w:ins>
      <w:r w:rsidRPr="005B3B3F">
        <w:t>why speak to us now</w:t>
      </w:r>
      <w:del w:id="765" w:author="Brewer, John" w:date="2017-10-08T13:49:00Z">
        <w:r w:rsidRPr="005B3B3F" w:rsidDel="00A45A9A">
          <w:delText>.</w:delText>
        </w:r>
      </w:del>
      <w:ins w:id="766" w:author="Brewer, John" w:date="2017-10-08T13:49:00Z">
        <w:r w:rsidR="00A45A9A">
          <w:t>?</w:t>
        </w:r>
      </w:ins>
    </w:p>
    <w:p w:rsidR="00A45A9A" w:rsidRPr="005B3B3F" w:rsidRDefault="00A45A9A">
      <w:pPr>
        <w:spacing w:line="240" w:lineRule="auto"/>
        <w:jc w:val="center"/>
        <w:pPrChange w:id="767" w:author="Brewer, John" w:date="2017-10-08T13:48:00Z">
          <w:pPr>
            <w:spacing w:line="240" w:lineRule="auto"/>
          </w:pPr>
        </w:pPrChange>
      </w:pPr>
    </w:p>
    <w:p w:rsidR="00A45A9A" w:rsidRPr="002536EE" w:rsidRDefault="00A45A9A" w:rsidP="00A45A9A">
      <w:pPr>
        <w:spacing w:line="240" w:lineRule="auto"/>
        <w:jc w:val="center"/>
        <w:rPr>
          <w:ins w:id="768" w:author="Brewer, John" w:date="2017-10-08T13:55:00Z"/>
          <w:b/>
        </w:rPr>
      </w:pPr>
      <w:ins w:id="769" w:author="Brewer, John" w:date="2017-10-08T13:55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A45A9A" w:rsidRDefault="008126A9">
      <w:pPr>
        <w:spacing w:line="240" w:lineRule="auto"/>
        <w:jc w:val="center"/>
        <w:rPr>
          <w:ins w:id="770" w:author="Brewer, John" w:date="2017-10-08T13:49:00Z"/>
        </w:rPr>
        <w:pPrChange w:id="771" w:author="Brewer, John" w:date="2017-10-08T13:49:00Z">
          <w:pPr>
            <w:spacing w:line="240" w:lineRule="auto"/>
          </w:pPr>
        </w:pPrChange>
      </w:pPr>
      <w:del w:id="772" w:author="Brewer, John" w:date="2017-10-08T13:49:00Z">
        <w:r w:rsidRPr="00A45A9A" w:rsidDel="00A45A9A">
          <w:rPr>
            <w:b/>
            <w:rPrChange w:id="773" w:author="Brewer, John" w:date="2017-10-08T13:49:00Z">
              <w:rPr/>
            </w:rPrChange>
          </w:rPr>
          <w:delText xml:space="preserve">c- </w:delText>
        </w:r>
        <w:r w:rsidRPr="005B3B3F" w:rsidDel="00A45A9A">
          <w:delText xml:space="preserve">A </w:delText>
        </w:r>
      </w:del>
      <w:ins w:id="774" w:author="Brewer, John" w:date="2017-10-08T13:49:00Z">
        <w:r w:rsidR="00A45A9A">
          <w:t>You’re a</w:t>
        </w:r>
        <w:r w:rsidR="00A45A9A" w:rsidRPr="005B3B3F">
          <w:t xml:space="preserve"> </w:t>
        </w:r>
      </w:ins>
      <w:r w:rsidRPr="005B3B3F">
        <w:t>good story</w:t>
      </w:r>
      <w:ins w:id="775" w:author="Brewer, John" w:date="2017-10-08T13:49:00Z">
        <w:r w:rsidR="00A45A9A">
          <w:t>,</w:t>
        </w:r>
      </w:ins>
      <w:r w:rsidRPr="005B3B3F">
        <w:t xml:space="preserve"> can’t you see</w:t>
      </w:r>
      <w:del w:id="776" w:author="Brewer, John" w:date="2017-10-08T13:49:00Z">
        <w:r w:rsidRPr="005B3B3F" w:rsidDel="00A45A9A">
          <w:delText xml:space="preserve">, </w:delText>
        </w:r>
      </w:del>
      <w:ins w:id="777" w:author="Brewer, John" w:date="2017-10-08T13:49:00Z">
        <w:r w:rsidR="00A45A9A">
          <w:t>?</w:t>
        </w:r>
        <w:r w:rsidR="00A45A9A" w:rsidRPr="005B3B3F">
          <w:t xml:space="preserve"> </w:t>
        </w:r>
      </w:ins>
    </w:p>
    <w:p w:rsidR="008126A9" w:rsidRDefault="008126A9">
      <w:pPr>
        <w:spacing w:line="240" w:lineRule="auto"/>
        <w:jc w:val="center"/>
        <w:rPr>
          <w:ins w:id="778" w:author="Brewer, John" w:date="2017-10-08T13:49:00Z"/>
        </w:rPr>
        <w:pPrChange w:id="779" w:author="Brewer, John" w:date="2017-10-08T13:49:00Z">
          <w:pPr>
            <w:spacing w:line="240" w:lineRule="auto"/>
          </w:pPr>
        </w:pPrChange>
      </w:pPr>
      <w:del w:id="780" w:author="Brewer, John" w:date="2017-10-08T13:49:00Z">
        <w:r w:rsidRPr="005B3B3F" w:rsidDel="00A45A9A">
          <w:delText>also</w:delText>
        </w:r>
      </w:del>
      <w:ins w:id="781" w:author="Brewer, John" w:date="2017-10-08T13:49:00Z">
        <w:r w:rsidR="00A45A9A">
          <w:t>A</w:t>
        </w:r>
        <w:r w:rsidR="00A45A9A" w:rsidRPr="005B3B3F">
          <w:t>lso</w:t>
        </w:r>
      </w:ins>
      <w:r w:rsidRPr="005B3B3F">
        <w:t>, your life is written by me.</w:t>
      </w:r>
    </w:p>
    <w:p w:rsidR="00A45A9A" w:rsidRDefault="00A45A9A">
      <w:pPr>
        <w:spacing w:line="240" w:lineRule="auto"/>
        <w:jc w:val="center"/>
        <w:rPr>
          <w:ins w:id="782" w:author="Brewer, John" w:date="2017-10-08T13:49:00Z"/>
        </w:rPr>
        <w:pPrChange w:id="783" w:author="Brewer, John" w:date="2017-10-08T13:49:00Z">
          <w:pPr>
            <w:spacing w:line="240" w:lineRule="auto"/>
          </w:pPr>
        </w:pPrChange>
      </w:pPr>
    </w:p>
    <w:p w:rsidR="00A45A9A" w:rsidRDefault="00A45A9A">
      <w:pPr>
        <w:spacing w:line="240" w:lineRule="auto"/>
        <w:rPr>
          <w:ins w:id="784" w:author="Brewer, John" w:date="2017-10-08T13:49:00Z"/>
          <w:i/>
        </w:rPr>
      </w:pPr>
      <w:ins w:id="785" w:author="Brewer, John" w:date="2017-10-08T13:49:00Z">
        <w:r>
          <w:rPr>
            <w:i/>
          </w:rPr>
          <w:t xml:space="preserve">WHEEZER jumps up at this and strains at his chains for a moment. </w:t>
        </w:r>
      </w:ins>
    </w:p>
    <w:p w:rsidR="00A45A9A" w:rsidRPr="00A45A9A" w:rsidRDefault="00A45A9A">
      <w:pPr>
        <w:spacing w:line="240" w:lineRule="auto"/>
        <w:rPr>
          <w:i/>
          <w:rPrChange w:id="786" w:author="Brewer, John" w:date="2017-10-08T13:49:00Z">
            <w:rPr/>
          </w:rPrChange>
        </w:rPr>
      </w:pPr>
    </w:p>
    <w:p w:rsidR="00A45A9A" w:rsidRDefault="008126A9">
      <w:pPr>
        <w:spacing w:line="240" w:lineRule="auto"/>
        <w:jc w:val="center"/>
        <w:rPr>
          <w:ins w:id="787" w:author="Brewer, John" w:date="2017-10-08T13:49:00Z"/>
        </w:rPr>
        <w:pPrChange w:id="788" w:author="Brewer, John" w:date="2017-10-08T13:49:00Z">
          <w:pPr>
            <w:spacing w:line="240" w:lineRule="auto"/>
          </w:pPr>
        </w:pPrChange>
      </w:pPr>
      <w:del w:id="789" w:author="Brewer, John" w:date="2017-10-08T13:50:00Z">
        <w:r w:rsidRPr="00A45A9A" w:rsidDel="00A45A9A">
          <w:rPr>
            <w:b/>
            <w:rPrChange w:id="790" w:author="Brewer, John" w:date="2017-10-08T13:50:00Z">
              <w:rPr/>
            </w:rPrChange>
          </w:rPr>
          <w:lastRenderedPageBreak/>
          <w:delText>Whizzer</w:delText>
        </w:r>
      </w:del>
      <w:ins w:id="791" w:author="Brewer, John" w:date="2017-10-08T13:50:00Z">
        <w:r w:rsidR="00A45A9A" w:rsidRPr="00A45A9A">
          <w:rPr>
            <w:b/>
            <w:rPrChange w:id="792" w:author="Brewer, John" w:date="2017-10-08T13:50:00Z">
              <w:rPr/>
            </w:rPrChange>
          </w:rPr>
          <w:t>WHEEZER</w:t>
        </w:r>
      </w:ins>
      <w:del w:id="793" w:author="Brewer, John" w:date="2017-10-08T13:49:00Z">
        <w:r w:rsidRPr="005B3B3F" w:rsidDel="00A45A9A">
          <w:delText xml:space="preserve">- </w:delText>
        </w:r>
      </w:del>
    </w:p>
    <w:p w:rsidR="00A45A9A" w:rsidRDefault="008126A9">
      <w:pPr>
        <w:spacing w:line="240" w:lineRule="auto"/>
        <w:jc w:val="center"/>
        <w:rPr>
          <w:ins w:id="794" w:author="Brewer, John" w:date="2017-10-08T13:50:00Z"/>
        </w:rPr>
        <w:pPrChange w:id="795" w:author="Brewer, John" w:date="2017-10-08T13:49:00Z">
          <w:pPr>
            <w:spacing w:line="240" w:lineRule="auto"/>
          </w:pPr>
        </w:pPrChange>
      </w:pPr>
      <w:del w:id="796" w:author="Brewer, John" w:date="2017-10-08T13:50:00Z">
        <w:r w:rsidRPr="005B3B3F" w:rsidDel="00A45A9A">
          <w:delText xml:space="preserve">shut </w:delText>
        </w:r>
      </w:del>
      <w:ins w:id="797" w:author="Brewer, John" w:date="2017-10-08T13:50:00Z">
        <w:r w:rsidR="00A45A9A">
          <w:t>S</w:t>
        </w:r>
        <w:r w:rsidR="00A45A9A" w:rsidRPr="005B3B3F">
          <w:t xml:space="preserve">hut </w:t>
        </w:r>
      </w:ins>
      <w:r w:rsidRPr="005B3B3F">
        <w:t xml:space="preserve">your mouth! </w:t>
      </w:r>
    </w:p>
    <w:p w:rsidR="008126A9" w:rsidRDefault="008126A9">
      <w:pPr>
        <w:spacing w:line="240" w:lineRule="auto"/>
        <w:jc w:val="center"/>
        <w:rPr>
          <w:ins w:id="798" w:author="Brewer, John" w:date="2017-10-08T13:50:00Z"/>
        </w:rPr>
        <w:pPrChange w:id="799" w:author="Brewer, John" w:date="2017-10-08T13:49:00Z">
          <w:pPr>
            <w:spacing w:line="240" w:lineRule="auto"/>
          </w:pPr>
        </w:pPrChange>
      </w:pPr>
      <w:r w:rsidRPr="005B3B3F">
        <w:t xml:space="preserve">No one controls insanity, for I am the </w:t>
      </w:r>
      <w:r w:rsidR="000D5B7A" w:rsidRPr="005B3B3F">
        <w:t>embodiment</w:t>
      </w:r>
      <w:r w:rsidRPr="005B3B3F">
        <w:t xml:space="preserve"> of crazy and unpredictability!!!</w:t>
      </w:r>
    </w:p>
    <w:p w:rsidR="00A45A9A" w:rsidRPr="005B3B3F" w:rsidRDefault="00A45A9A">
      <w:pPr>
        <w:spacing w:line="240" w:lineRule="auto"/>
        <w:jc w:val="center"/>
        <w:pPrChange w:id="800" w:author="Brewer, John" w:date="2017-10-08T13:49:00Z">
          <w:pPr>
            <w:spacing w:line="240" w:lineRule="auto"/>
          </w:pPr>
        </w:pPrChange>
      </w:pPr>
    </w:p>
    <w:p w:rsidR="00A45A9A" w:rsidRDefault="008126A9">
      <w:pPr>
        <w:spacing w:line="240" w:lineRule="auto"/>
        <w:jc w:val="center"/>
        <w:rPr>
          <w:ins w:id="801" w:author="Brewer, John" w:date="2017-10-08T13:50:00Z"/>
          <w:b/>
        </w:rPr>
        <w:pPrChange w:id="802" w:author="Brewer, John" w:date="2017-10-08T13:50:00Z">
          <w:pPr>
            <w:spacing w:line="240" w:lineRule="auto"/>
          </w:pPr>
        </w:pPrChange>
      </w:pPr>
      <w:del w:id="803" w:author="Brewer, John" w:date="2017-10-08T13:50:00Z">
        <w:r w:rsidRPr="00A45A9A" w:rsidDel="00A45A9A">
          <w:rPr>
            <w:b/>
            <w:rPrChange w:id="804" w:author="Brewer, John" w:date="2017-10-08T13:50:00Z">
              <w:rPr/>
            </w:rPrChange>
          </w:rPr>
          <w:delText xml:space="preserve">Eman- </w:delText>
        </w:r>
      </w:del>
      <w:ins w:id="805" w:author="Brewer, John" w:date="2017-10-08T13:50:00Z">
        <w:r w:rsidR="00A45A9A">
          <w:rPr>
            <w:b/>
          </w:rPr>
          <w:t>EMAN</w:t>
        </w:r>
      </w:ins>
    </w:p>
    <w:p w:rsidR="008126A9" w:rsidRDefault="008126A9">
      <w:pPr>
        <w:spacing w:line="240" w:lineRule="auto"/>
        <w:jc w:val="center"/>
        <w:rPr>
          <w:ins w:id="806" w:author="John Brewer" w:date="2017-10-11T13:01:00Z"/>
        </w:rPr>
        <w:pPrChange w:id="807" w:author="Brewer, John" w:date="2017-10-08T13:50:00Z">
          <w:pPr>
            <w:spacing w:line="240" w:lineRule="auto"/>
          </w:pPr>
        </w:pPrChange>
      </w:pPr>
      <w:del w:id="808" w:author="Brewer, John" w:date="2017-10-08T13:50:00Z">
        <w:r w:rsidRPr="005B3B3F" w:rsidDel="00A45A9A">
          <w:delText xml:space="preserve">for </w:delText>
        </w:r>
      </w:del>
      <w:ins w:id="809" w:author="Brewer, John" w:date="2017-10-08T13:50:00Z">
        <w:r w:rsidR="00A45A9A">
          <w:t>F</w:t>
        </w:r>
        <w:r w:rsidR="00A45A9A" w:rsidRPr="005B3B3F">
          <w:t xml:space="preserve">or </w:t>
        </w:r>
      </w:ins>
      <w:r w:rsidRPr="005B3B3F">
        <w:t xml:space="preserve">once I agree with nutjob over </w:t>
      </w:r>
      <w:del w:id="810" w:author="Brewer, John" w:date="2017-10-08T13:50:00Z">
        <w:r w:rsidRPr="005B3B3F" w:rsidDel="00A45A9A">
          <w:delText>hear</w:delText>
        </w:r>
      </w:del>
      <w:ins w:id="811" w:author="Brewer, John" w:date="2017-10-08T13:50:00Z">
        <w:r w:rsidR="00A45A9A">
          <w:t>here</w:t>
        </w:r>
      </w:ins>
      <w:r w:rsidRPr="005B3B3F">
        <w:t>.</w:t>
      </w:r>
    </w:p>
    <w:p w:rsidR="00833454" w:rsidRPr="005B3B3F" w:rsidRDefault="00833454">
      <w:pPr>
        <w:spacing w:line="240" w:lineRule="auto"/>
        <w:jc w:val="center"/>
        <w:pPrChange w:id="812" w:author="Brewer, John" w:date="2017-10-08T13:50:00Z">
          <w:pPr>
            <w:spacing w:line="240" w:lineRule="auto"/>
          </w:pPr>
        </w:pPrChange>
      </w:pPr>
    </w:p>
    <w:p w:rsidR="00A45A9A" w:rsidRPr="00A45A9A" w:rsidRDefault="008126A9">
      <w:pPr>
        <w:spacing w:line="240" w:lineRule="auto"/>
        <w:jc w:val="center"/>
        <w:rPr>
          <w:ins w:id="813" w:author="Brewer, John" w:date="2017-10-08T13:50:00Z"/>
          <w:b/>
          <w:rPrChange w:id="814" w:author="Brewer, John" w:date="2017-10-08T13:50:00Z">
            <w:rPr>
              <w:ins w:id="815" w:author="Brewer, John" w:date="2017-10-08T13:50:00Z"/>
            </w:rPr>
          </w:rPrChange>
        </w:rPr>
        <w:pPrChange w:id="816" w:author="Brewer, John" w:date="2017-10-08T13:50:00Z">
          <w:pPr>
            <w:spacing w:line="240" w:lineRule="auto"/>
          </w:pPr>
        </w:pPrChange>
      </w:pPr>
      <w:del w:id="817" w:author="Brewer, John" w:date="2017-10-08T13:50:00Z">
        <w:r w:rsidRPr="00A45A9A" w:rsidDel="00A45A9A">
          <w:rPr>
            <w:b/>
            <w:rPrChange w:id="818" w:author="Brewer, John" w:date="2017-10-08T13:50:00Z">
              <w:rPr/>
            </w:rPrChange>
          </w:rPr>
          <w:delText>C-</w:delText>
        </w:r>
      </w:del>
      <w:ins w:id="819" w:author="Brewer, John" w:date="2017-10-08T13:50:00Z">
        <w:r w:rsidR="00A45A9A" w:rsidRPr="00A45A9A">
          <w:rPr>
            <w:b/>
            <w:rPrChange w:id="820" w:author="Brewer, John" w:date="2017-10-08T13:50:00Z">
              <w:rPr/>
            </w:rPrChange>
          </w:rPr>
          <w:t>MR. C (bored and a little miffed)</w:t>
        </w:r>
      </w:ins>
    </w:p>
    <w:p w:rsidR="008126A9" w:rsidRDefault="008126A9">
      <w:pPr>
        <w:spacing w:line="240" w:lineRule="auto"/>
        <w:jc w:val="center"/>
        <w:rPr>
          <w:ins w:id="821" w:author="Brewer, John" w:date="2017-10-08T13:50:00Z"/>
        </w:rPr>
        <w:pPrChange w:id="822" w:author="Brewer, John" w:date="2017-10-08T13:50:00Z">
          <w:pPr>
            <w:spacing w:line="240" w:lineRule="auto"/>
          </w:pPr>
        </w:pPrChange>
      </w:pPr>
      <w:del w:id="823" w:author="Brewer, John" w:date="2017-10-08T13:50:00Z">
        <w:r w:rsidRPr="005B3B3F" w:rsidDel="00A45A9A">
          <w:delText xml:space="preserve">fine </w:delText>
        </w:r>
      </w:del>
      <w:ins w:id="824" w:author="Brewer, John" w:date="2017-10-08T13:50:00Z">
        <w:r w:rsidR="00A45A9A">
          <w:t>F</w:t>
        </w:r>
        <w:r w:rsidR="00A45A9A" w:rsidRPr="005B3B3F">
          <w:t xml:space="preserve">ine </w:t>
        </w:r>
      </w:ins>
      <w:r w:rsidRPr="005B3B3F">
        <w:t xml:space="preserve">you don’t believe </w:t>
      </w:r>
      <w:del w:id="825" w:author="John Brewer" w:date="2017-10-11T13:01:00Z">
        <w:r w:rsidRPr="005B3B3F" w:rsidDel="00833454">
          <w:delText>my</w:delText>
        </w:r>
      </w:del>
      <w:ins w:id="826" w:author="John Brewer" w:date="2017-10-11T13:01:00Z">
        <w:r w:rsidR="00833454">
          <w:t>me</w:t>
        </w:r>
      </w:ins>
      <w:r w:rsidRPr="005B3B3F">
        <w:t>. I’ll show you</w:t>
      </w:r>
      <w:ins w:id="827" w:author="Brewer, John" w:date="2017-10-08T13:50:00Z">
        <w:r w:rsidR="00A45A9A">
          <w:t>.</w:t>
        </w:r>
      </w:ins>
    </w:p>
    <w:p w:rsidR="00A45A9A" w:rsidRPr="005B3B3F" w:rsidRDefault="00A45A9A">
      <w:pPr>
        <w:spacing w:line="240" w:lineRule="auto"/>
        <w:jc w:val="center"/>
        <w:pPrChange w:id="828" w:author="Brewer, John" w:date="2017-10-08T13:50:00Z">
          <w:pPr>
            <w:spacing w:line="240" w:lineRule="auto"/>
          </w:pPr>
        </w:pPrChange>
      </w:pPr>
    </w:p>
    <w:p w:rsidR="00A45A9A" w:rsidRDefault="008126A9">
      <w:pPr>
        <w:spacing w:line="240" w:lineRule="auto"/>
        <w:jc w:val="center"/>
        <w:rPr>
          <w:ins w:id="829" w:author="Brewer, John" w:date="2017-10-08T13:50:00Z"/>
        </w:rPr>
        <w:pPrChange w:id="830" w:author="Brewer, John" w:date="2017-10-08T13:50:00Z">
          <w:pPr>
            <w:spacing w:line="240" w:lineRule="auto"/>
          </w:pPr>
        </w:pPrChange>
      </w:pPr>
      <w:del w:id="831" w:author="Brewer, John" w:date="2017-10-08T13:50:00Z">
        <w:r w:rsidRPr="00A45A9A" w:rsidDel="00A45A9A">
          <w:rPr>
            <w:b/>
            <w:rPrChange w:id="832" w:author="Brewer, John" w:date="2017-10-08T13:50:00Z">
              <w:rPr/>
            </w:rPrChange>
          </w:rPr>
          <w:delText xml:space="preserve">Whizzer- </w:delText>
        </w:r>
      </w:del>
      <w:ins w:id="833" w:author="Brewer, John" w:date="2017-10-08T13:50:00Z">
        <w:r w:rsidR="00A45A9A" w:rsidRPr="00A45A9A">
          <w:rPr>
            <w:b/>
            <w:rPrChange w:id="834" w:author="Brewer, John" w:date="2017-10-08T13:50:00Z">
              <w:rPr/>
            </w:rPrChange>
          </w:rPr>
          <w:t>WHEEZER</w:t>
        </w:r>
        <w:r w:rsidR="00A45A9A">
          <w:t xml:space="preserve"> </w:t>
        </w:r>
      </w:ins>
    </w:p>
    <w:p w:rsidR="008126A9" w:rsidRDefault="008126A9">
      <w:pPr>
        <w:spacing w:line="240" w:lineRule="auto"/>
        <w:jc w:val="center"/>
        <w:rPr>
          <w:ins w:id="835" w:author="Brewer, John" w:date="2017-10-08T13:50:00Z"/>
        </w:rPr>
        <w:pPrChange w:id="836" w:author="Brewer, John" w:date="2017-10-08T13:50:00Z">
          <w:pPr>
            <w:spacing w:line="240" w:lineRule="auto"/>
          </w:pPr>
        </w:pPrChange>
      </w:pPr>
      <w:r w:rsidRPr="005B3B3F">
        <w:t>I think order is better than chaos…aaaaaa why did I say that, I feel dirty</w:t>
      </w:r>
      <w:ins w:id="837" w:author="Brewer, John" w:date="2017-10-08T13:50:00Z">
        <w:r w:rsidR="00A45A9A">
          <w:t>.</w:t>
        </w:r>
      </w:ins>
    </w:p>
    <w:p w:rsidR="00A45A9A" w:rsidRPr="005B3B3F" w:rsidRDefault="00A45A9A">
      <w:pPr>
        <w:spacing w:line="240" w:lineRule="auto"/>
        <w:jc w:val="center"/>
        <w:pPrChange w:id="838" w:author="Brewer, John" w:date="2017-10-08T13:50:00Z">
          <w:pPr>
            <w:spacing w:line="240" w:lineRule="auto"/>
          </w:pPr>
        </w:pPrChange>
      </w:pPr>
    </w:p>
    <w:p w:rsidR="00A45A9A" w:rsidRDefault="008126A9">
      <w:pPr>
        <w:spacing w:line="240" w:lineRule="auto"/>
        <w:jc w:val="center"/>
        <w:rPr>
          <w:ins w:id="839" w:author="Brewer, John" w:date="2017-10-08T13:51:00Z"/>
        </w:rPr>
        <w:pPrChange w:id="840" w:author="Brewer, John" w:date="2017-10-08T13:51:00Z">
          <w:pPr>
            <w:spacing w:line="240" w:lineRule="auto"/>
          </w:pPr>
        </w:pPrChange>
      </w:pPr>
      <w:del w:id="841" w:author="Brewer, John" w:date="2017-10-08T13:51:00Z">
        <w:r w:rsidRPr="00A45A9A" w:rsidDel="00A45A9A">
          <w:rPr>
            <w:b/>
            <w:rPrChange w:id="842" w:author="Brewer, John" w:date="2017-10-08T13:51:00Z">
              <w:rPr/>
            </w:rPrChange>
          </w:rPr>
          <w:delText xml:space="preserve">Hope- </w:delText>
        </w:r>
      </w:del>
      <w:ins w:id="843" w:author="Brewer, John" w:date="2017-10-08T13:51:00Z">
        <w:r w:rsidR="00A45A9A" w:rsidRPr="00A45A9A">
          <w:rPr>
            <w:b/>
            <w:rPrChange w:id="844" w:author="Brewer, John" w:date="2017-10-08T13:51:00Z">
              <w:rPr/>
            </w:rPrChange>
          </w:rPr>
          <w:t>HOPE</w:t>
        </w:r>
      </w:ins>
    </w:p>
    <w:p w:rsidR="008126A9" w:rsidRPr="005B3B3F" w:rsidRDefault="008126A9">
      <w:pPr>
        <w:spacing w:line="240" w:lineRule="auto"/>
        <w:jc w:val="center"/>
        <w:pPrChange w:id="845" w:author="Brewer, John" w:date="2017-10-08T13:51:00Z">
          <w:pPr>
            <w:spacing w:line="240" w:lineRule="auto"/>
          </w:pPr>
        </w:pPrChange>
      </w:pPr>
      <w:del w:id="846" w:author="Brewer, John" w:date="2017-10-08T13:51:00Z">
        <w:r w:rsidRPr="005B3B3F" w:rsidDel="00A45A9A">
          <w:delText xml:space="preserve">how </w:delText>
        </w:r>
      </w:del>
      <w:ins w:id="847" w:author="Brewer, John" w:date="2017-10-08T13:51:00Z">
        <w:r w:rsidR="00A45A9A">
          <w:t>H</w:t>
        </w:r>
        <w:r w:rsidR="00A45A9A" w:rsidRPr="005B3B3F">
          <w:t xml:space="preserve">ow </w:t>
        </w:r>
      </w:ins>
      <w:r w:rsidRPr="005B3B3F">
        <w:t>did you do that</w:t>
      </w:r>
    </w:p>
    <w:p w:rsidR="00A45A9A" w:rsidRDefault="00A45A9A" w:rsidP="0059704F">
      <w:pPr>
        <w:spacing w:line="240" w:lineRule="auto"/>
        <w:rPr>
          <w:ins w:id="848" w:author="Brewer, John" w:date="2017-10-08T13:51:00Z"/>
        </w:rPr>
      </w:pPr>
    </w:p>
    <w:p w:rsidR="00A45A9A" w:rsidRPr="002536EE" w:rsidRDefault="008126A9" w:rsidP="00A45A9A">
      <w:pPr>
        <w:spacing w:line="240" w:lineRule="auto"/>
        <w:jc w:val="center"/>
        <w:rPr>
          <w:ins w:id="849" w:author="Brewer, John" w:date="2017-10-08T13:55:00Z"/>
          <w:b/>
        </w:rPr>
      </w:pPr>
      <w:del w:id="850" w:author="Brewer, John" w:date="2017-10-08T13:51:00Z">
        <w:r w:rsidRPr="00A45A9A" w:rsidDel="00A45A9A">
          <w:rPr>
            <w:b/>
            <w:rPrChange w:id="851" w:author="Brewer, John" w:date="2017-10-08T13:51:00Z">
              <w:rPr/>
            </w:rPrChange>
          </w:rPr>
          <w:delText xml:space="preserve">C </w:delText>
        </w:r>
      </w:del>
      <w:ins w:id="852" w:author="Brewer, John" w:date="2017-10-08T13:55:00Z">
        <w:r w:rsidR="00A45A9A" w:rsidRPr="002536EE">
          <w:rPr>
            <w:b/>
          </w:rPr>
          <w:t>MR. C</w:t>
        </w:r>
        <w:r w:rsidR="00A45A9A">
          <w:rPr>
            <w:b/>
          </w:rPr>
          <w:t xml:space="preserve"> (V.O.)</w:t>
        </w:r>
      </w:ins>
    </w:p>
    <w:p w:rsidR="00A45A9A" w:rsidRPr="00A45A9A" w:rsidRDefault="00A45A9A">
      <w:pPr>
        <w:spacing w:line="240" w:lineRule="auto"/>
        <w:jc w:val="center"/>
        <w:rPr>
          <w:ins w:id="853" w:author="Brewer, John" w:date="2017-10-08T13:51:00Z"/>
          <w:b/>
          <w:rPrChange w:id="854" w:author="Brewer, John" w:date="2017-10-08T13:51:00Z">
            <w:rPr>
              <w:ins w:id="855" w:author="Brewer, John" w:date="2017-10-08T13:51:00Z"/>
            </w:rPr>
          </w:rPrChange>
        </w:rPr>
        <w:pPrChange w:id="856" w:author="Brewer, John" w:date="2017-10-08T13:51:00Z">
          <w:pPr>
            <w:spacing w:line="240" w:lineRule="auto"/>
          </w:pPr>
        </w:pPrChange>
      </w:pPr>
      <w:ins w:id="857" w:author="Brewer, John" w:date="2017-10-08T13:55:00Z">
        <w:r w:rsidRPr="00A45A9A">
          <w:rPr>
            <w:b/>
          </w:rPr>
          <w:t xml:space="preserve"> </w:t>
        </w:r>
      </w:ins>
      <w:ins w:id="858" w:author="Brewer, John" w:date="2017-10-08T13:51:00Z">
        <w:r w:rsidRPr="00A45A9A">
          <w:rPr>
            <w:b/>
            <w:rPrChange w:id="859" w:author="Brewer, John" w:date="2017-10-08T13:51:00Z">
              <w:rPr/>
            </w:rPrChange>
          </w:rPr>
          <w:t>(kindly)</w:t>
        </w:r>
      </w:ins>
    </w:p>
    <w:p w:rsidR="008126A9" w:rsidRDefault="008126A9">
      <w:pPr>
        <w:spacing w:line="240" w:lineRule="auto"/>
        <w:jc w:val="center"/>
        <w:rPr>
          <w:ins w:id="860" w:author="Brewer, John" w:date="2017-10-08T13:51:00Z"/>
        </w:rPr>
        <w:pPrChange w:id="861" w:author="Brewer, John" w:date="2017-10-08T13:51:00Z">
          <w:pPr>
            <w:spacing w:line="240" w:lineRule="auto"/>
          </w:pPr>
        </w:pPrChange>
      </w:pPr>
      <w:del w:id="862" w:author="John Brewer" w:date="2017-10-11T13:01:00Z">
        <w:r w:rsidRPr="005B3B3F" w:rsidDel="00833454">
          <w:delText>p</w:delText>
        </w:r>
      </w:del>
      <w:ins w:id="863" w:author="John Brewer" w:date="2017-10-11T13:01:00Z">
        <w:r w:rsidR="00833454">
          <w:t>P</w:t>
        </w:r>
      </w:ins>
      <w:r w:rsidRPr="005B3B3F">
        <w:t>en</w:t>
      </w:r>
      <w:ins w:id="864" w:author="Brewer, John" w:date="2017-10-08T13:51:00Z">
        <w:r w:rsidR="00A45A9A">
          <w:t>c</w:t>
        </w:r>
      </w:ins>
      <w:r w:rsidRPr="005B3B3F">
        <w:t>il</w:t>
      </w:r>
      <w:del w:id="865" w:author="Brewer, John" w:date="2017-10-08T13:51:00Z">
        <w:r w:rsidRPr="005B3B3F" w:rsidDel="00A45A9A">
          <w:delText>e</w:delText>
        </w:r>
      </w:del>
      <w:r w:rsidRPr="005B3B3F">
        <w:t>, paper and a comfy mat.</w:t>
      </w:r>
    </w:p>
    <w:p w:rsidR="00A45A9A" w:rsidRPr="005B3B3F" w:rsidRDefault="00A45A9A">
      <w:pPr>
        <w:spacing w:line="240" w:lineRule="auto"/>
        <w:jc w:val="center"/>
        <w:pPrChange w:id="866" w:author="Brewer, John" w:date="2017-10-08T13:51:00Z">
          <w:pPr>
            <w:spacing w:line="240" w:lineRule="auto"/>
          </w:pPr>
        </w:pPrChange>
      </w:pPr>
    </w:p>
    <w:p w:rsidR="00A45A9A" w:rsidRDefault="008126A9">
      <w:pPr>
        <w:spacing w:line="240" w:lineRule="auto"/>
        <w:jc w:val="center"/>
        <w:rPr>
          <w:ins w:id="867" w:author="Brewer, John" w:date="2017-10-08T13:51:00Z"/>
        </w:rPr>
        <w:pPrChange w:id="868" w:author="Brewer, John" w:date="2017-10-08T13:51:00Z">
          <w:pPr>
            <w:spacing w:line="240" w:lineRule="auto"/>
          </w:pPr>
        </w:pPrChange>
      </w:pPr>
      <w:del w:id="869" w:author="Brewer, John" w:date="2017-10-08T13:51:00Z">
        <w:r w:rsidRPr="00A45A9A" w:rsidDel="00A45A9A">
          <w:rPr>
            <w:b/>
            <w:rPrChange w:id="870" w:author="Brewer, John" w:date="2017-10-08T13:51:00Z">
              <w:rPr/>
            </w:rPrChange>
          </w:rPr>
          <w:delText>Brian-</w:delText>
        </w:r>
        <w:r w:rsidRPr="005B3B3F" w:rsidDel="00A45A9A">
          <w:delText xml:space="preserve"> </w:delText>
        </w:r>
      </w:del>
      <w:ins w:id="871" w:author="Brewer, John" w:date="2017-10-08T13:51:00Z">
        <w:r w:rsidR="00A45A9A">
          <w:rPr>
            <w:b/>
          </w:rPr>
          <w:t xml:space="preserve">BRIAN (suspiciously) </w:t>
        </w:r>
      </w:ins>
    </w:p>
    <w:p w:rsidR="008126A9" w:rsidRDefault="008126A9">
      <w:pPr>
        <w:spacing w:line="240" w:lineRule="auto"/>
        <w:jc w:val="center"/>
        <w:rPr>
          <w:ins w:id="872" w:author="Brewer, John" w:date="2017-10-08T13:52:00Z"/>
        </w:rPr>
        <w:pPrChange w:id="873" w:author="Brewer, John" w:date="2017-10-08T13:51:00Z">
          <w:pPr>
            <w:spacing w:line="240" w:lineRule="auto"/>
          </w:pPr>
        </w:pPrChange>
      </w:pPr>
      <w:del w:id="874" w:author="Brewer, John" w:date="2017-10-08T13:51:00Z">
        <w:r w:rsidRPr="005B3B3F" w:rsidDel="00A45A9A">
          <w:delText xml:space="preserve">maby </w:delText>
        </w:r>
      </w:del>
      <w:ins w:id="875" w:author="Brewer, John" w:date="2017-10-08T13:51:00Z">
        <w:r w:rsidR="00A45A9A">
          <w:t>M</w:t>
        </w:r>
        <w:r w:rsidR="00A45A9A" w:rsidRPr="005B3B3F">
          <w:t>a</w:t>
        </w:r>
        <w:r w:rsidR="00A45A9A">
          <w:t>y</w:t>
        </w:r>
        <w:r w:rsidR="00A45A9A" w:rsidRPr="005B3B3F">
          <w:t>b</w:t>
        </w:r>
        <w:r w:rsidR="00A45A9A">
          <w:t>e</w:t>
        </w:r>
        <w:r w:rsidR="00A45A9A" w:rsidRPr="005B3B3F">
          <w:t xml:space="preserve"> </w:t>
        </w:r>
      </w:ins>
      <w:r w:rsidRPr="005B3B3F">
        <w:t xml:space="preserve">you and whizzer are pulling a prank, then show me this is </w:t>
      </w:r>
      <w:del w:id="876" w:author="Brewer, John" w:date="2017-10-08T13:51:00Z">
        <w:r w:rsidRPr="005B3B3F" w:rsidDel="00A45A9A">
          <w:delText xml:space="preserve">reality </w:delText>
        </w:r>
      </w:del>
      <w:ins w:id="877" w:author="Brewer, John" w:date="2017-10-08T13:51:00Z">
        <w:r w:rsidR="00A45A9A">
          <w:t>real</w:t>
        </w:r>
        <w:r w:rsidR="00A45A9A" w:rsidRPr="005B3B3F">
          <w:t xml:space="preserve"> </w:t>
        </w:r>
      </w:ins>
      <w:r w:rsidRPr="005B3B3F">
        <w:t>by rewording me.</w:t>
      </w:r>
    </w:p>
    <w:p w:rsidR="00A45A9A" w:rsidRPr="005B3B3F" w:rsidRDefault="00A45A9A">
      <w:pPr>
        <w:spacing w:line="240" w:lineRule="auto"/>
        <w:jc w:val="center"/>
        <w:pPrChange w:id="878" w:author="Brewer, John" w:date="2017-10-08T13:51:00Z">
          <w:pPr>
            <w:spacing w:line="240" w:lineRule="auto"/>
          </w:pPr>
        </w:pPrChange>
      </w:pPr>
    </w:p>
    <w:p w:rsidR="00A45A9A" w:rsidRPr="002536EE" w:rsidRDefault="00A45A9A" w:rsidP="00A45A9A">
      <w:pPr>
        <w:spacing w:line="240" w:lineRule="auto"/>
        <w:jc w:val="center"/>
        <w:rPr>
          <w:ins w:id="879" w:author="Brewer, John" w:date="2017-10-08T13:55:00Z"/>
          <w:b/>
        </w:rPr>
      </w:pPr>
      <w:ins w:id="880" w:author="Brewer, John" w:date="2017-10-08T13:55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A45A9A" w:rsidRDefault="008126A9">
      <w:pPr>
        <w:spacing w:line="240" w:lineRule="auto"/>
        <w:jc w:val="center"/>
        <w:rPr>
          <w:ins w:id="881" w:author="Brewer, John" w:date="2017-10-08T13:52:00Z"/>
        </w:rPr>
        <w:pPrChange w:id="882" w:author="Brewer, John" w:date="2017-10-08T13:51:00Z">
          <w:pPr>
            <w:spacing w:line="240" w:lineRule="auto"/>
          </w:pPr>
        </w:pPrChange>
      </w:pPr>
      <w:del w:id="883" w:author="Brewer, John" w:date="2017-10-08T13:51:00Z">
        <w:r w:rsidRPr="00A45A9A" w:rsidDel="00A45A9A">
          <w:rPr>
            <w:b/>
            <w:rPrChange w:id="884" w:author="Brewer, John" w:date="2017-10-08T13:52:00Z">
              <w:rPr/>
            </w:rPrChange>
          </w:rPr>
          <w:delText>c- ok</w:delText>
        </w:r>
      </w:del>
      <w:ins w:id="885" w:author="Brewer, John" w:date="2017-10-08T13:52:00Z">
        <w:r w:rsidR="00A45A9A">
          <w:t xml:space="preserve">Okay </w:t>
        </w:r>
      </w:ins>
    </w:p>
    <w:p w:rsidR="00A45A9A" w:rsidRDefault="00A45A9A">
      <w:pPr>
        <w:spacing w:line="240" w:lineRule="auto"/>
        <w:rPr>
          <w:ins w:id="886" w:author="Brewer, John" w:date="2017-10-08T13:52:00Z"/>
          <w:i/>
        </w:rPr>
      </w:pPr>
      <w:ins w:id="887" w:author="Brewer, John" w:date="2017-10-08T13:55:00Z">
        <w:r>
          <w:rPr>
            <w:i/>
          </w:rPr>
          <w:t xml:space="preserve">Scribbling sounds can </w:t>
        </w:r>
      </w:ins>
      <w:ins w:id="888" w:author="Brewer, John" w:date="2017-10-08T13:56:00Z">
        <w:r>
          <w:rPr>
            <w:i/>
          </w:rPr>
          <w:t>be</w:t>
        </w:r>
      </w:ins>
      <w:ins w:id="889" w:author="Brewer, John" w:date="2017-10-08T13:55:00Z">
        <w:r>
          <w:rPr>
            <w:i/>
          </w:rPr>
          <w:t xml:space="preserve"> heard</w:t>
        </w:r>
      </w:ins>
    </w:p>
    <w:p w:rsidR="00A45A9A" w:rsidRDefault="00A45A9A">
      <w:pPr>
        <w:spacing w:line="240" w:lineRule="auto"/>
        <w:rPr>
          <w:ins w:id="890" w:author="John Brewer" w:date="2017-10-11T13:01:00Z"/>
          <w:i/>
        </w:rPr>
      </w:pPr>
    </w:p>
    <w:p w:rsidR="00833454" w:rsidRPr="00A45A9A" w:rsidRDefault="00833454">
      <w:pPr>
        <w:spacing w:line="240" w:lineRule="auto"/>
        <w:rPr>
          <w:i/>
          <w:rPrChange w:id="891" w:author="Brewer, John" w:date="2017-10-08T13:52:00Z">
            <w:rPr/>
          </w:rPrChange>
        </w:rPr>
      </w:pPr>
    </w:p>
    <w:p w:rsidR="00A45A9A" w:rsidRDefault="000D5B7A">
      <w:pPr>
        <w:spacing w:line="240" w:lineRule="auto"/>
        <w:jc w:val="center"/>
        <w:rPr>
          <w:ins w:id="892" w:author="Brewer, John" w:date="2017-10-08T13:52:00Z"/>
        </w:rPr>
        <w:pPrChange w:id="893" w:author="Brewer, John" w:date="2017-10-08T13:52:00Z">
          <w:pPr>
            <w:spacing w:line="240" w:lineRule="auto"/>
          </w:pPr>
        </w:pPrChange>
      </w:pPr>
      <w:del w:id="894" w:author="Brewer, John" w:date="2017-10-08T13:52:00Z">
        <w:r w:rsidRPr="00A45A9A" w:rsidDel="00A45A9A">
          <w:rPr>
            <w:b/>
            <w:rPrChange w:id="895" w:author="Brewer, John" w:date="2017-10-08T13:52:00Z">
              <w:rPr/>
            </w:rPrChange>
          </w:rPr>
          <w:lastRenderedPageBreak/>
          <w:delText>Brain-</w:delText>
        </w:r>
      </w:del>
      <w:ins w:id="896" w:author="Brewer, John" w:date="2017-10-08T13:52:00Z">
        <w:r w:rsidR="00A45A9A" w:rsidRPr="00A45A9A">
          <w:rPr>
            <w:b/>
            <w:rPrChange w:id="897" w:author="Brewer, John" w:date="2017-10-08T13:52:00Z">
              <w:rPr/>
            </w:rPrChange>
          </w:rPr>
          <w:t>BRIAN</w:t>
        </w:r>
      </w:ins>
    </w:p>
    <w:p w:rsidR="000D5B7A" w:rsidRDefault="000D5B7A">
      <w:pPr>
        <w:spacing w:line="240" w:lineRule="auto"/>
        <w:jc w:val="center"/>
        <w:rPr>
          <w:ins w:id="898" w:author="Brewer, John" w:date="2017-10-08T13:52:00Z"/>
        </w:rPr>
        <w:pPrChange w:id="899" w:author="Brewer, John" w:date="2017-10-08T13:52:00Z">
          <w:pPr>
            <w:spacing w:line="240" w:lineRule="auto"/>
          </w:pPr>
        </w:pPrChange>
      </w:pPr>
      <w:del w:id="900" w:author="Brewer, John" w:date="2017-10-08T13:52:00Z">
        <w:r w:rsidRPr="005B3B3F" w:rsidDel="00A45A9A">
          <w:delText xml:space="preserve"> there are more than 2 genders</w:delText>
        </w:r>
      </w:del>
      <w:ins w:id="901" w:author="Brewer, John" w:date="2017-10-08T13:52:00Z">
        <w:r w:rsidR="00A45A9A">
          <w:t>Vaccines cause autism</w:t>
        </w:r>
      </w:ins>
      <w:r w:rsidRPr="005B3B3F">
        <w:t xml:space="preserve"> (breaths heavily) he does not lie, I would never say something so stupid.</w:t>
      </w:r>
    </w:p>
    <w:p w:rsidR="00A45A9A" w:rsidRPr="005B3B3F" w:rsidRDefault="00A45A9A">
      <w:pPr>
        <w:spacing w:line="240" w:lineRule="auto"/>
        <w:jc w:val="center"/>
        <w:pPrChange w:id="902" w:author="Brewer, John" w:date="2017-10-08T13:52:00Z">
          <w:pPr>
            <w:spacing w:line="240" w:lineRule="auto"/>
          </w:pPr>
        </w:pPrChange>
      </w:pPr>
    </w:p>
    <w:p w:rsidR="00A45A9A" w:rsidRDefault="000D5B7A">
      <w:pPr>
        <w:spacing w:line="240" w:lineRule="auto"/>
        <w:jc w:val="center"/>
        <w:rPr>
          <w:ins w:id="903" w:author="Brewer, John" w:date="2017-10-08T13:53:00Z"/>
        </w:rPr>
        <w:pPrChange w:id="904" w:author="Brewer, John" w:date="2017-10-08T13:53:00Z">
          <w:pPr>
            <w:spacing w:line="240" w:lineRule="auto"/>
          </w:pPr>
        </w:pPrChange>
      </w:pPr>
      <w:del w:id="905" w:author="Brewer, John" w:date="2017-10-08T13:53:00Z">
        <w:r w:rsidRPr="00A45A9A" w:rsidDel="00A45A9A">
          <w:rPr>
            <w:b/>
            <w:rPrChange w:id="906" w:author="Brewer, John" w:date="2017-10-08T13:53:00Z">
              <w:rPr/>
            </w:rPrChange>
          </w:rPr>
          <w:delText xml:space="preserve">Eman- </w:delText>
        </w:r>
      </w:del>
      <w:ins w:id="907" w:author="Brewer, John" w:date="2017-10-08T13:53:00Z">
        <w:r w:rsidR="00A45A9A" w:rsidRPr="00A45A9A">
          <w:rPr>
            <w:b/>
            <w:rPrChange w:id="908" w:author="Brewer, John" w:date="2017-10-08T13:53:00Z">
              <w:rPr/>
            </w:rPrChange>
          </w:rPr>
          <w:t>EMAN</w:t>
        </w:r>
        <w:r w:rsidR="00A45A9A">
          <w:t xml:space="preserve"> </w:t>
        </w:r>
      </w:ins>
      <w:r w:rsidRPr="005B3B3F">
        <w:t>(panicking)</w:t>
      </w:r>
    </w:p>
    <w:p w:rsidR="000D5B7A" w:rsidRDefault="000D5B7A">
      <w:pPr>
        <w:spacing w:line="240" w:lineRule="auto"/>
        <w:jc w:val="center"/>
        <w:rPr>
          <w:ins w:id="909" w:author="Brewer, John" w:date="2017-10-08T13:53:00Z"/>
        </w:rPr>
        <w:pPrChange w:id="910" w:author="Brewer, John" w:date="2017-10-08T13:53:00Z">
          <w:pPr>
            <w:spacing w:line="240" w:lineRule="auto"/>
          </w:pPr>
        </w:pPrChange>
      </w:pPr>
      <w:r w:rsidRPr="005B3B3F">
        <w:t>I don’t understand, what is going on</w:t>
      </w:r>
      <w:ins w:id="911" w:author="John Brewer" w:date="2017-10-11T13:01:00Z">
        <w:r w:rsidR="00833454">
          <w:t>?</w:t>
        </w:r>
      </w:ins>
    </w:p>
    <w:p w:rsidR="00A45A9A" w:rsidRPr="005B3B3F" w:rsidRDefault="00A45A9A">
      <w:pPr>
        <w:spacing w:line="240" w:lineRule="auto"/>
        <w:jc w:val="center"/>
        <w:pPrChange w:id="912" w:author="Brewer, John" w:date="2017-10-08T13:53:00Z">
          <w:pPr>
            <w:spacing w:line="240" w:lineRule="auto"/>
          </w:pPr>
        </w:pPrChange>
      </w:pPr>
    </w:p>
    <w:p w:rsidR="00A45A9A" w:rsidRPr="002536EE" w:rsidRDefault="00A45A9A" w:rsidP="00A45A9A">
      <w:pPr>
        <w:spacing w:line="240" w:lineRule="auto"/>
        <w:jc w:val="center"/>
        <w:rPr>
          <w:ins w:id="913" w:author="Brewer, John" w:date="2017-10-08T13:56:00Z"/>
          <w:b/>
        </w:rPr>
      </w:pPr>
      <w:ins w:id="914" w:author="Brewer, John" w:date="2017-10-08T13:56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0D5B7A" w:rsidRDefault="000D5B7A">
      <w:pPr>
        <w:spacing w:line="240" w:lineRule="auto"/>
        <w:jc w:val="center"/>
        <w:rPr>
          <w:ins w:id="915" w:author="Brewer, John" w:date="2017-10-08T13:53:00Z"/>
        </w:rPr>
        <w:pPrChange w:id="916" w:author="Brewer, John" w:date="2017-10-08T13:53:00Z">
          <w:pPr>
            <w:spacing w:line="240" w:lineRule="auto"/>
          </w:pPr>
        </w:pPrChange>
      </w:pPr>
      <w:del w:id="917" w:author="Brewer, John" w:date="2017-10-08T13:53:00Z">
        <w:r w:rsidRPr="00A45A9A" w:rsidDel="00A45A9A">
          <w:rPr>
            <w:b/>
            <w:rPrChange w:id="918" w:author="Brewer, John" w:date="2017-10-08T13:53:00Z">
              <w:rPr/>
            </w:rPrChange>
          </w:rPr>
          <w:delText>C-</w:delText>
        </w:r>
      </w:del>
      <w:del w:id="919" w:author="Brewer, John" w:date="2017-10-08T13:56:00Z">
        <w:r w:rsidRPr="00A45A9A" w:rsidDel="00A45A9A">
          <w:rPr>
            <w:b/>
            <w:rPrChange w:id="920" w:author="Brewer, John" w:date="2017-10-08T13:53:00Z">
              <w:rPr/>
            </w:rPrChange>
          </w:rPr>
          <w:delText xml:space="preserve"> </w:delText>
        </w:r>
      </w:del>
      <w:r w:rsidR="00346068" w:rsidRPr="005B3B3F">
        <w:t>Can’t</w:t>
      </w:r>
      <w:r w:rsidRPr="005B3B3F">
        <w:t xml:space="preserve"> you see, there is no reality for you or for me</w:t>
      </w:r>
      <w:ins w:id="921" w:author="John Brewer" w:date="2017-10-11T13:01:00Z">
        <w:r w:rsidR="00833454">
          <w:t>.</w:t>
        </w:r>
      </w:ins>
    </w:p>
    <w:p w:rsidR="00A45A9A" w:rsidRPr="005B3B3F" w:rsidRDefault="00A45A9A">
      <w:pPr>
        <w:spacing w:line="240" w:lineRule="auto"/>
        <w:jc w:val="center"/>
        <w:pPrChange w:id="922" w:author="Brewer, John" w:date="2017-10-08T13:53:00Z">
          <w:pPr>
            <w:spacing w:line="240" w:lineRule="auto"/>
          </w:pPr>
        </w:pPrChange>
      </w:pPr>
    </w:p>
    <w:p w:rsidR="00A45A9A" w:rsidRDefault="000D5B7A">
      <w:pPr>
        <w:spacing w:line="240" w:lineRule="auto"/>
        <w:jc w:val="center"/>
        <w:rPr>
          <w:ins w:id="923" w:author="Brewer, John" w:date="2017-10-08T13:53:00Z"/>
        </w:rPr>
        <w:pPrChange w:id="924" w:author="Brewer, John" w:date="2017-10-08T13:53:00Z">
          <w:pPr>
            <w:spacing w:line="240" w:lineRule="auto"/>
          </w:pPr>
        </w:pPrChange>
      </w:pPr>
      <w:del w:id="925" w:author="Brewer, John" w:date="2017-10-08T13:53:00Z">
        <w:r w:rsidRPr="00A45A9A" w:rsidDel="00A45A9A">
          <w:rPr>
            <w:b/>
            <w:rPrChange w:id="926" w:author="Brewer, John" w:date="2017-10-08T13:53:00Z">
              <w:rPr/>
            </w:rPrChange>
          </w:rPr>
          <w:delText>Clay-</w:delText>
        </w:r>
      </w:del>
      <w:ins w:id="927" w:author="Brewer, John" w:date="2017-10-08T13:53:00Z">
        <w:r w:rsidR="00A45A9A">
          <w:rPr>
            <w:b/>
          </w:rPr>
          <w:t>CLAY</w:t>
        </w:r>
      </w:ins>
      <w:r w:rsidRPr="005B3B3F">
        <w:t xml:space="preserve"> </w:t>
      </w:r>
    </w:p>
    <w:p w:rsidR="000D5B7A" w:rsidRPr="005B3B3F" w:rsidRDefault="000D5B7A">
      <w:pPr>
        <w:spacing w:line="240" w:lineRule="auto"/>
        <w:jc w:val="center"/>
        <w:pPrChange w:id="928" w:author="Brewer, John" w:date="2017-10-08T13:53:00Z">
          <w:pPr>
            <w:spacing w:line="240" w:lineRule="auto"/>
          </w:pPr>
        </w:pPrChange>
      </w:pPr>
      <w:del w:id="929" w:author="Brewer, John" w:date="2017-10-08T13:53:00Z">
        <w:r w:rsidRPr="005B3B3F" w:rsidDel="00A45A9A">
          <w:delText xml:space="preserve">but </w:delText>
        </w:r>
      </w:del>
      <w:ins w:id="930" w:author="Brewer, John" w:date="2017-10-08T13:53:00Z">
        <w:r w:rsidR="00A45A9A">
          <w:t>B</w:t>
        </w:r>
        <w:r w:rsidR="00A45A9A" w:rsidRPr="005B3B3F">
          <w:t xml:space="preserve">ut </w:t>
        </w:r>
      </w:ins>
      <w:r w:rsidRPr="005B3B3F">
        <w:t>how can this be! When I can see you clearly</w:t>
      </w:r>
      <w:ins w:id="931" w:author="Brewer, John" w:date="2017-10-08T13:53:00Z">
        <w:r w:rsidR="00A45A9A">
          <w:t>?</w:t>
        </w:r>
      </w:ins>
    </w:p>
    <w:p w:rsidR="00A45A9A" w:rsidRDefault="00A45A9A" w:rsidP="0059704F">
      <w:pPr>
        <w:spacing w:line="240" w:lineRule="auto"/>
        <w:rPr>
          <w:ins w:id="932" w:author="Brewer, John" w:date="2017-10-08T13:53:00Z"/>
        </w:rPr>
      </w:pPr>
    </w:p>
    <w:p w:rsidR="00A45A9A" w:rsidRPr="002536EE" w:rsidRDefault="00A45A9A" w:rsidP="00A45A9A">
      <w:pPr>
        <w:spacing w:line="240" w:lineRule="auto"/>
        <w:jc w:val="center"/>
        <w:rPr>
          <w:ins w:id="933" w:author="Brewer, John" w:date="2017-10-08T13:56:00Z"/>
          <w:b/>
        </w:rPr>
      </w:pPr>
      <w:ins w:id="934" w:author="Brewer, John" w:date="2017-10-08T13:56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A45A9A" w:rsidRDefault="000D5B7A">
      <w:pPr>
        <w:spacing w:line="240" w:lineRule="auto"/>
        <w:jc w:val="center"/>
        <w:rPr>
          <w:ins w:id="935" w:author="Brewer, John" w:date="2017-10-08T13:53:00Z"/>
        </w:rPr>
        <w:pPrChange w:id="936" w:author="Brewer, John" w:date="2017-10-08T13:53:00Z">
          <w:pPr>
            <w:spacing w:line="240" w:lineRule="auto"/>
          </w:pPr>
        </w:pPrChange>
      </w:pPr>
      <w:del w:id="937" w:author="Brewer, John" w:date="2017-10-08T13:53:00Z">
        <w:r w:rsidRPr="00A45A9A" w:rsidDel="00A45A9A">
          <w:rPr>
            <w:b/>
            <w:rPrChange w:id="938" w:author="Brewer, John" w:date="2017-10-08T13:54:00Z">
              <w:rPr/>
            </w:rPrChange>
          </w:rPr>
          <w:delText xml:space="preserve">c- </w:delText>
        </w:r>
      </w:del>
      <w:r w:rsidRPr="005B3B3F">
        <w:t>But can you really</w:t>
      </w:r>
      <w:ins w:id="939" w:author="Brewer, John" w:date="2017-10-08T13:53:00Z">
        <w:r w:rsidR="00A45A9A">
          <w:t>?</w:t>
        </w:r>
      </w:ins>
      <w:del w:id="940" w:author="Brewer, John" w:date="2017-10-08T13:53:00Z">
        <w:r w:rsidRPr="005B3B3F" w:rsidDel="00A45A9A">
          <w:delText>, t</w:delText>
        </w:r>
      </w:del>
    </w:p>
    <w:p w:rsidR="000D5B7A" w:rsidRDefault="00A45A9A">
      <w:pPr>
        <w:spacing w:line="240" w:lineRule="auto"/>
        <w:jc w:val="center"/>
        <w:rPr>
          <w:ins w:id="941" w:author="Brewer, John" w:date="2017-10-08T13:54:00Z"/>
        </w:rPr>
        <w:pPrChange w:id="942" w:author="Brewer, John" w:date="2017-10-08T13:53:00Z">
          <w:pPr>
            <w:spacing w:line="240" w:lineRule="auto"/>
          </w:pPr>
        </w:pPrChange>
      </w:pPr>
      <w:ins w:id="943" w:author="Brewer, John" w:date="2017-10-08T13:53:00Z">
        <w:r>
          <w:t>T</w:t>
        </w:r>
      </w:ins>
      <w:r w:rsidR="000D5B7A" w:rsidRPr="005B3B3F">
        <w:t xml:space="preserve">hen look </w:t>
      </w:r>
      <w:del w:id="944" w:author="Brewer, John" w:date="2017-10-08T13:53:00Z">
        <w:r w:rsidR="000D5B7A" w:rsidRPr="005B3B3F" w:rsidDel="00A45A9A">
          <w:delText xml:space="preserve">apon </w:delText>
        </w:r>
      </w:del>
      <w:ins w:id="945" w:author="Brewer, John" w:date="2017-10-08T13:53:00Z">
        <w:r>
          <w:t>upon</w:t>
        </w:r>
        <w:r w:rsidRPr="005B3B3F">
          <w:t xml:space="preserve"> </w:t>
        </w:r>
      </w:ins>
      <w:r w:rsidR="000D5B7A" w:rsidRPr="005B3B3F">
        <w:t xml:space="preserve">me, can you </w:t>
      </w:r>
      <w:del w:id="946" w:author="Brewer, John" w:date="2017-10-08T13:53:00Z">
        <w:r w:rsidR="000D5B7A" w:rsidRPr="005B3B3F" w:rsidDel="00A45A9A">
          <w:delText xml:space="preserve">clay </w:delText>
        </w:r>
      </w:del>
      <w:ins w:id="947" w:author="Brewer, John" w:date="2017-10-08T13:53:00Z">
        <w:r>
          <w:t>CLAY</w:t>
        </w:r>
        <w:r w:rsidRPr="005B3B3F">
          <w:t xml:space="preserve"> </w:t>
        </w:r>
      </w:ins>
      <w:r w:rsidR="000D5B7A" w:rsidRPr="005B3B3F">
        <w:t xml:space="preserve">look at </w:t>
      </w:r>
      <w:del w:id="948" w:author="Brewer, John" w:date="2017-10-08T13:54:00Z">
        <w:r w:rsidR="000D5B7A" w:rsidRPr="005B3B3F" w:rsidDel="00A45A9A">
          <w:delText xml:space="preserve">thi </w:delText>
        </w:r>
      </w:del>
      <w:ins w:id="949" w:author="Brewer, John" w:date="2017-10-08T13:54:00Z">
        <w:r>
          <w:t>me</w:t>
        </w:r>
        <w:r w:rsidRPr="005B3B3F">
          <w:t xml:space="preserve"> </w:t>
        </w:r>
      </w:ins>
      <w:r w:rsidR="000D5B7A" w:rsidRPr="005B3B3F">
        <w:t>physically</w:t>
      </w:r>
      <w:ins w:id="950" w:author="Brewer, John" w:date="2017-10-08T13:54:00Z">
        <w:r>
          <w:t>?</w:t>
        </w:r>
      </w:ins>
    </w:p>
    <w:p w:rsidR="00A45A9A" w:rsidRPr="005B3B3F" w:rsidRDefault="00A45A9A">
      <w:pPr>
        <w:spacing w:line="240" w:lineRule="auto"/>
        <w:jc w:val="center"/>
        <w:pPrChange w:id="951" w:author="Brewer, John" w:date="2017-10-08T13:53:00Z">
          <w:pPr>
            <w:spacing w:line="240" w:lineRule="auto"/>
          </w:pPr>
        </w:pPrChange>
      </w:pPr>
    </w:p>
    <w:p w:rsidR="00A45A9A" w:rsidRPr="002536EE" w:rsidRDefault="00A45A9A" w:rsidP="00A45A9A">
      <w:pPr>
        <w:spacing w:line="240" w:lineRule="auto"/>
        <w:jc w:val="center"/>
        <w:rPr>
          <w:ins w:id="952" w:author="Brewer, John" w:date="2017-10-08T13:56:00Z"/>
          <w:b/>
        </w:rPr>
      </w:pPr>
      <w:ins w:id="953" w:author="Brewer, John" w:date="2017-10-08T13:56:00Z">
        <w:r w:rsidRPr="002536EE">
          <w:rPr>
            <w:b/>
          </w:rPr>
          <w:t>MR. C</w:t>
        </w:r>
        <w:r>
          <w:rPr>
            <w:b/>
          </w:rPr>
          <w:t xml:space="preserve"> (V.O.)</w:t>
        </w:r>
      </w:ins>
    </w:p>
    <w:p w:rsidR="000D5B7A" w:rsidRDefault="00346068">
      <w:pPr>
        <w:spacing w:line="240" w:lineRule="auto"/>
        <w:jc w:val="center"/>
        <w:rPr>
          <w:ins w:id="954" w:author="Brewer, John" w:date="2017-10-08T13:54:00Z"/>
        </w:rPr>
        <w:pPrChange w:id="955" w:author="Brewer, John" w:date="2017-10-08T13:54:00Z">
          <w:pPr>
            <w:spacing w:line="240" w:lineRule="auto"/>
          </w:pPr>
        </w:pPrChange>
      </w:pPr>
      <w:del w:id="956" w:author="Brewer, John" w:date="2017-10-08T13:54:00Z">
        <w:r w:rsidRPr="00A45A9A" w:rsidDel="00A45A9A">
          <w:rPr>
            <w:b/>
            <w:rPrChange w:id="957" w:author="Brewer, John" w:date="2017-10-08T13:54:00Z">
              <w:rPr/>
            </w:rPrChange>
          </w:rPr>
          <w:delText>c-</w:delText>
        </w:r>
      </w:del>
      <w:r w:rsidRPr="005B3B3F">
        <w:t>That’s</w:t>
      </w:r>
      <w:r w:rsidR="000D5B7A" w:rsidRPr="005B3B3F">
        <w:t xml:space="preserve"> right </w:t>
      </w:r>
      <w:r w:rsidRPr="005B3B3F">
        <w:t>none of</w:t>
      </w:r>
      <w:r w:rsidR="000D5B7A" w:rsidRPr="005B3B3F">
        <w:t xml:space="preserve"> you are real you are nothing but what Ethan can feel</w:t>
      </w:r>
      <w:ins w:id="958" w:author="John Brewer" w:date="2017-10-11T13:01:00Z">
        <w:r w:rsidR="00833454">
          <w:t>.</w:t>
        </w:r>
      </w:ins>
    </w:p>
    <w:p w:rsidR="00A45A9A" w:rsidRPr="005B3B3F" w:rsidRDefault="00A45A9A">
      <w:pPr>
        <w:spacing w:line="240" w:lineRule="auto"/>
        <w:jc w:val="center"/>
        <w:pPrChange w:id="959" w:author="Brewer, John" w:date="2017-10-08T13:54:00Z">
          <w:pPr>
            <w:spacing w:line="240" w:lineRule="auto"/>
          </w:pPr>
        </w:pPrChange>
      </w:pPr>
    </w:p>
    <w:p w:rsidR="00A45A9A" w:rsidRDefault="00346068">
      <w:pPr>
        <w:spacing w:line="240" w:lineRule="auto"/>
        <w:jc w:val="center"/>
        <w:rPr>
          <w:ins w:id="960" w:author="Brewer, John" w:date="2017-10-08T13:56:00Z"/>
        </w:rPr>
        <w:pPrChange w:id="961" w:author="Brewer, John" w:date="2017-10-08T13:56:00Z">
          <w:pPr>
            <w:spacing w:line="240" w:lineRule="auto"/>
          </w:pPr>
        </w:pPrChange>
      </w:pPr>
      <w:del w:id="962" w:author="Brewer, John" w:date="2017-10-08T13:56:00Z">
        <w:r w:rsidRPr="00A45A9A" w:rsidDel="00A45A9A">
          <w:rPr>
            <w:b/>
            <w:rPrChange w:id="963" w:author="Brewer, John" w:date="2017-10-08T13:56:00Z">
              <w:rPr/>
            </w:rPrChange>
          </w:rPr>
          <w:delText>Hope-</w:delText>
        </w:r>
      </w:del>
      <w:ins w:id="964" w:author="Brewer, John" w:date="2017-10-08T13:56:00Z">
        <w:r w:rsidR="00A45A9A" w:rsidRPr="00A45A9A">
          <w:rPr>
            <w:b/>
            <w:rPrChange w:id="965" w:author="Brewer, John" w:date="2017-10-08T13:56:00Z">
              <w:rPr/>
            </w:rPrChange>
          </w:rPr>
          <w:t>HOPE</w:t>
        </w:r>
      </w:ins>
    </w:p>
    <w:p w:rsidR="000D5B7A" w:rsidRDefault="00346068">
      <w:pPr>
        <w:spacing w:line="240" w:lineRule="auto"/>
        <w:jc w:val="center"/>
        <w:rPr>
          <w:ins w:id="966" w:author="Brewer, John" w:date="2017-10-08T13:56:00Z"/>
        </w:rPr>
        <w:pPrChange w:id="967" w:author="Brewer, John" w:date="2017-10-08T13:56:00Z">
          <w:pPr>
            <w:spacing w:line="240" w:lineRule="auto"/>
          </w:pPr>
        </w:pPrChange>
      </w:pPr>
      <w:del w:id="968" w:author="Brewer, John" w:date="2017-10-08T13:56:00Z">
        <w:r w:rsidRPr="005B3B3F" w:rsidDel="00A45A9A">
          <w:delText xml:space="preserve">then </w:delText>
        </w:r>
      </w:del>
      <w:ins w:id="969" w:author="Brewer, John" w:date="2017-10-08T13:56:00Z">
        <w:r w:rsidR="00A45A9A">
          <w:t>T</w:t>
        </w:r>
        <w:r w:rsidR="00A45A9A" w:rsidRPr="005B3B3F">
          <w:t xml:space="preserve">hen </w:t>
        </w:r>
      </w:ins>
      <w:r w:rsidRPr="005B3B3F">
        <w:t>what about our past</w:t>
      </w:r>
      <w:ins w:id="970" w:author="Brewer, John" w:date="2017-10-08T13:56:00Z">
        <w:r w:rsidR="00A45A9A">
          <w:t>?</w:t>
        </w:r>
      </w:ins>
    </w:p>
    <w:p w:rsidR="00A45A9A" w:rsidRPr="005B3B3F" w:rsidRDefault="00A45A9A">
      <w:pPr>
        <w:spacing w:line="240" w:lineRule="auto"/>
        <w:jc w:val="center"/>
        <w:pPrChange w:id="971" w:author="Brewer, John" w:date="2017-10-08T13:56:00Z">
          <w:pPr>
            <w:spacing w:line="240" w:lineRule="auto"/>
          </w:pPr>
        </w:pPrChange>
      </w:pPr>
    </w:p>
    <w:p w:rsidR="00A45A9A" w:rsidRDefault="00346068">
      <w:pPr>
        <w:spacing w:line="240" w:lineRule="auto"/>
        <w:jc w:val="center"/>
        <w:rPr>
          <w:ins w:id="972" w:author="Brewer, John" w:date="2017-10-08T13:56:00Z"/>
        </w:rPr>
        <w:pPrChange w:id="973" w:author="Brewer, John" w:date="2017-10-08T13:56:00Z">
          <w:pPr>
            <w:spacing w:line="240" w:lineRule="auto"/>
          </w:pPr>
        </w:pPrChange>
      </w:pPr>
      <w:del w:id="974" w:author="Brewer, John" w:date="2017-10-08T13:56:00Z">
        <w:r w:rsidRPr="00A45A9A" w:rsidDel="00A45A9A">
          <w:rPr>
            <w:b/>
            <w:rPrChange w:id="975" w:author="Brewer, John" w:date="2017-10-08T13:56:00Z">
              <w:rPr/>
            </w:rPrChange>
          </w:rPr>
          <w:delText>Eman</w:delText>
        </w:r>
      </w:del>
      <w:ins w:id="976" w:author="Brewer, John" w:date="2017-10-08T13:56:00Z">
        <w:r w:rsidR="00A45A9A">
          <w:rPr>
            <w:b/>
          </w:rPr>
          <w:t>EMAN</w:t>
        </w:r>
      </w:ins>
      <w:del w:id="977" w:author="Brewer, John" w:date="2017-10-08T13:56:00Z">
        <w:r w:rsidRPr="00A45A9A" w:rsidDel="00A45A9A">
          <w:rPr>
            <w:b/>
            <w:rPrChange w:id="978" w:author="Brewer, John" w:date="2017-10-08T13:56:00Z">
              <w:rPr/>
            </w:rPrChange>
          </w:rPr>
          <w:delText>-</w:delText>
        </w:r>
      </w:del>
      <w:r w:rsidRPr="005B3B3F">
        <w:t xml:space="preserve"> </w:t>
      </w:r>
    </w:p>
    <w:p w:rsidR="00346068" w:rsidRDefault="00346068">
      <w:pPr>
        <w:spacing w:line="240" w:lineRule="auto"/>
        <w:jc w:val="center"/>
        <w:rPr>
          <w:ins w:id="979" w:author="Brewer, John" w:date="2017-10-08T13:56:00Z"/>
        </w:rPr>
        <w:pPrChange w:id="980" w:author="Brewer, John" w:date="2017-10-08T13:56:00Z">
          <w:pPr>
            <w:spacing w:line="240" w:lineRule="auto"/>
          </w:pPr>
        </w:pPrChange>
      </w:pPr>
      <w:del w:id="981" w:author="Brewer, John" w:date="2017-10-08T13:56:00Z">
        <w:r w:rsidRPr="005B3B3F" w:rsidDel="00A45A9A">
          <w:delText xml:space="preserve">ya </w:delText>
        </w:r>
      </w:del>
      <w:ins w:id="982" w:author="Brewer, John" w:date="2017-10-08T13:56:00Z">
        <w:r w:rsidR="00A45A9A">
          <w:t>Yeah,</w:t>
        </w:r>
        <w:r w:rsidR="00A45A9A" w:rsidRPr="005B3B3F">
          <w:t xml:space="preserve"> </w:t>
        </w:r>
      </w:ins>
      <w:r w:rsidRPr="005B3B3F">
        <w:t xml:space="preserve">what about my battle with </w:t>
      </w:r>
      <w:del w:id="983" w:author="Brewer, John" w:date="2017-10-08T13:56:00Z">
        <w:r w:rsidRPr="005B3B3F" w:rsidDel="00A45A9A">
          <w:delText>brain</w:delText>
        </w:r>
      </w:del>
      <w:ins w:id="984" w:author="Brewer, John" w:date="2017-10-08T13:56:00Z">
        <w:r w:rsidR="00A45A9A">
          <w:t>BRIAN?</w:t>
        </w:r>
      </w:ins>
    </w:p>
    <w:p w:rsidR="00A45A9A" w:rsidRPr="005B3B3F" w:rsidRDefault="00A45A9A">
      <w:pPr>
        <w:spacing w:line="240" w:lineRule="auto"/>
        <w:jc w:val="center"/>
        <w:pPrChange w:id="985" w:author="Brewer, John" w:date="2017-10-08T13:56:00Z">
          <w:pPr>
            <w:spacing w:line="240" w:lineRule="auto"/>
          </w:pPr>
        </w:pPrChange>
      </w:pPr>
    </w:p>
    <w:p w:rsidR="00A45A9A" w:rsidRDefault="00346068">
      <w:pPr>
        <w:spacing w:line="240" w:lineRule="auto"/>
        <w:jc w:val="center"/>
        <w:rPr>
          <w:ins w:id="986" w:author="Brewer, John" w:date="2017-10-08T13:56:00Z"/>
        </w:rPr>
        <w:pPrChange w:id="987" w:author="Brewer, John" w:date="2017-10-08T13:56:00Z">
          <w:pPr>
            <w:spacing w:line="240" w:lineRule="auto"/>
          </w:pPr>
        </w:pPrChange>
      </w:pPr>
      <w:del w:id="988" w:author="Brewer, John" w:date="2017-10-08T13:56:00Z">
        <w:r w:rsidRPr="00A45A9A" w:rsidDel="00A45A9A">
          <w:rPr>
            <w:b/>
            <w:rPrChange w:id="989" w:author="Brewer, John" w:date="2017-10-08T13:56:00Z">
              <w:rPr/>
            </w:rPrChange>
          </w:rPr>
          <w:delText>Clay-</w:delText>
        </w:r>
      </w:del>
      <w:ins w:id="990" w:author="Brewer, John" w:date="2017-10-08T13:56:00Z">
        <w:r w:rsidR="00A45A9A" w:rsidRPr="00A45A9A">
          <w:rPr>
            <w:b/>
            <w:rPrChange w:id="991" w:author="Brewer, John" w:date="2017-10-08T13:56:00Z">
              <w:rPr/>
            </w:rPrChange>
          </w:rPr>
          <w:t>CLAY</w:t>
        </w:r>
      </w:ins>
      <w:r w:rsidRPr="005B3B3F">
        <w:t xml:space="preserve"> </w:t>
      </w:r>
    </w:p>
    <w:p w:rsidR="00346068" w:rsidRDefault="00346068">
      <w:pPr>
        <w:spacing w:line="240" w:lineRule="auto"/>
        <w:jc w:val="center"/>
        <w:rPr>
          <w:ins w:id="992" w:author="Brewer, John" w:date="2017-10-08T13:56:00Z"/>
        </w:rPr>
        <w:pPrChange w:id="993" w:author="Brewer, John" w:date="2017-10-08T13:56:00Z">
          <w:pPr>
            <w:spacing w:line="240" w:lineRule="auto"/>
          </w:pPr>
        </w:pPrChange>
      </w:pPr>
      <w:del w:id="994" w:author="Brewer, John" w:date="2017-10-08T13:56:00Z">
        <w:r w:rsidRPr="005B3B3F" w:rsidDel="00A45A9A">
          <w:delText xml:space="preserve">and </w:delText>
        </w:r>
      </w:del>
      <w:ins w:id="995" w:author="Brewer, John" w:date="2017-10-08T13:56:00Z">
        <w:r w:rsidR="00A45A9A">
          <w:t>A</w:t>
        </w:r>
        <w:r w:rsidR="00A45A9A" w:rsidRPr="005B3B3F">
          <w:t xml:space="preserve">nd </w:t>
        </w:r>
      </w:ins>
      <w:r w:rsidRPr="005B3B3F">
        <w:t>my advancers</w:t>
      </w:r>
      <w:ins w:id="996" w:author="Brewer, John" w:date="2017-10-08T13:56:00Z">
        <w:r w:rsidR="00A45A9A">
          <w:t>?</w:t>
        </w:r>
      </w:ins>
    </w:p>
    <w:p w:rsidR="00A45A9A" w:rsidRPr="005B3B3F" w:rsidRDefault="00A45A9A">
      <w:pPr>
        <w:spacing w:line="240" w:lineRule="auto"/>
        <w:jc w:val="center"/>
        <w:pPrChange w:id="997" w:author="Brewer, John" w:date="2017-10-08T13:56:00Z">
          <w:pPr>
            <w:spacing w:line="240" w:lineRule="auto"/>
          </w:pPr>
        </w:pPrChange>
      </w:pPr>
    </w:p>
    <w:p w:rsidR="00A45A9A" w:rsidRDefault="00346068">
      <w:pPr>
        <w:spacing w:line="240" w:lineRule="auto"/>
        <w:jc w:val="center"/>
        <w:rPr>
          <w:ins w:id="998" w:author="Brewer, John" w:date="2017-10-08T13:57:00Z"/>
        </w:rPr>
        <w:pPrChange w:id="999" w:author="Brewer, John" w:date="2017-10-08T13:56:00Z">
          <w:pPr>
            <w:spacing w:line="240" w:lineRule="auto"/>
          </w:pPr>
        </w:pPrChange>
      </w:pPr>
      <w:del w:id="1000" w:author="Brewer, John" w:date="2017-10-08T13:56:00Z">
        <w:r w:rsidRPr="00A45A9A" w:rsidDel="00A45A9A">
          <w:rPr>
            <w:b/>
            <w:rPrChange w:id="1001" w:author="Brewer, John" w:date="2017-10-08T13:57:00Z">
              <w:rPr/>
            </w:rPrChange>
          </w:rPr>
          <w:lastRenderedPageBreak/>
          <w:delText>Whizzer</w:delText>
        </w:r>
      </w:del>
      <w:ins w:id="1002" w:author="Brewer, John" w:date="2017-10-08T13:56:00Z">
        <w:r w:rsidR="00A45A9A" w:rsidRPr="00A45A9A">
          <w:rPr>
            <w:b/>
            <w:rPrChange w:id="1003" w:author="Brewer, John" w:date="2017-10-08T13:57:00Z">
              <w:rPr/>
            </w:rPrChange>
          </w:rPr>
          <w:t>WHEEZER</w:t>
        </w:r>
      </w:ins>
      <w:del w:id="1004" w:author="Brewer, John" w:date="2017-10-08T13:57:00Z">
        <w:r w:rsidRPr="005B3B3F" w:rsidDel="00A45A9A">
          <w:delText xml:space="preserve">- </w:delText>
        </w:r>
      </w:del>
    </w:p>
    <w:p w:rsidR="00346068" w:rsidRPr="005B3B3F" w:rsidRDefault="00346068">
      <w:pPr>
        <w:spacing w:line="240" w:lineRule="auto"/>
        <w:jc w:val="center"/>
        <w:pPrChange w:id="1005" w:author="Brewer, John" w:date="2017-10-08T13:56:00Z">
          <w:pPr>
            <w:spacing w:line="240" w:lineRule="auto"/>
          </w:pPr>
        </w:pPrChange>
      </w:pPr>
      <w:del w:id="1006" w:author="Brewer, John" w:date="2017-10-08T13:57:00Z">
        <w:r w:rsidRPr="005B3B3F" w:rsidDel="00A45A9A">
          <w:delText xml:space="preserve">and </w:delText>
        </w:r>
      </w:del>
      <w:ins w:id="1007" w:author="Brewer, John" w:date="2017-10-08T13:57:00Z">
        <w:r w:rsidR="00A45A9A">
          <w:t>A</w:t>
        </w:r>
        <w:r w:rsidR="00A45A9A" w:rsidRPr="005B3B3F">
          <w:t xml:space="preserve">nd </w:t>
        </w:r>
      </w:ins>
      <w:r w:rsidRPr="005B3B3F">
        <w:t>my chains</w:t>
      </w:r>
      <w:ins w:id="1008" w:author="John Brewer" w:date="2017-10-11T13:01:00Z">
        <w:r w:rsidR="00833454">
          <w:t>?</w:t>
        </w:r>
      </w:ins>
    </w:p>
    <w:p w:rsidR="00A45A9A" w:rsidRDefault="00346068">
      <w:pPr>
        <w:spacing w:line="240" w:lineRule="auto"/>
        <w:jc w:val="center"/>
        <w:rPr>
          <w:ins w:id="1009" w:author="Brewer, John" w:date="2017-10-08T13:57:00Z"/>
        </w:rPr>
        <w:pPrChange w:id="1010" w:author="Brewer, John" w:date="2017-10-08T13:56:00Z">
          <w:pPr>
            <w:spacing w:line="240" w:lineRule="auto"/>
          </w:pPr>
        </w:pPrChange>
      </w:pPr>
      <w:del w:id="1011" w:author="Brewer, John" w:date="2017-10-08T13:57:00Z">
        <w:r w:rsidRPr="00A45A9A" w:rsidDel="00A45A9A">
          <w:rPr>
            <w:b/>
            <w:rPrChange w:id="1012" w:author="Brewer, John" w:date="2017-10-08T13:57:00Z">
              <w:rPr/>
            </w:rPrChange>
          </w:rPr>
          <w:delText xml:space="preserve">Brian- </w:delText>
        </w:r>
      </w:del>
      <w:ins w:id="1013" w:author="Brewer, John" w:date="2017-10-08T13:57:00Z">
        <w:r w:rsidR="00A45A9A" w:rsidRPr="00A45A9A">
          <w:rPr>
            <w:b/>
            <w:rPrChange w:id="1014" w:author="Brewer, John" w:date="2017-10-08T13:57:00Z">
              <w:rPr/>
            </w:rPrChange>
          </w:rPr>
          <w:t>BRIAN</w:t>
        </w:r>
      </w:ins>
    </w:p>
    <w:p w:rsidR="00346068" w:rsidRDefault="00346068">
      <w:pPr>
        <w:spacing w:line="240" w:lineRule="auto"/>
        <w:jc w:val="center"/>
        <w:rPr>
          <w:ins w:id="1015" w:author="Brewer, John" w:date="2017-10-08T13:57:00Z"/>
        </w:rPr>
        <w:pPrChange w:id="1016" w:author="Brewer, John" w:date="2017-10-08T13:56:00Z">
          <w:pPr>
            <w:spacing w:line="240" w:lineRule="auto"/>
          </w:pPr>
        </w:pPrChange>
      </w:pPr>
      <w:del w:id="1017" w:author="Brewer, John" w:date="2017-10-08T13:57:00Z">
        <w:r w:rsidRPr="005B3B3F" w:rsidDel="00A45A9A">
          <w:delText xml:space="preserve">how </w:delText>
        </w:r>
      </w:del>
      <w:ins w:id="1018" w:author="Brewer, John" w:date="2017-10-08T13:57:00Z">
        <w:r w:rsidR="00A45A9A">
          <w:t>H</w:t>
        </w:r>
        <w:r w:rsidR="00A45A9A" w:rsidRPr="005B3B3F">
          <w:t xml:space="preserve">ow </w:t>
        </w:r>
      </w:ins>
      <w:r w:rsidRPr="005B3B3F">
        <w:t>can these experiences be fake</w:t>
      </w:r>
      <w:ins w:id="1019" w:author="Brewer, John" w:date="2017-10-08T13:57:00Z">
        <w:r w:rsidR="00A45A9A">
          <w:t>?</w:t>
        </w:r>
      </w:ins>
    </w:p>
    <w:p w:rsidR="00A45A9A" w:rsidRPr="005B3B3F" w:rsidRDefault="00A45A9A">
      <w:pPr>
        <w:spacing w:line="240" w:lineRule="auto"/>
        <w:jc w:val="center"/>
        <w:pPrChange w:id="1020" w:author="Brewer, John" w:date="2017-10-08T13:56:00Z">
          <w:pPr>
            <w:spacing w:line="240" w:lineRule="auto"/>
          </w:pPr>
        </w:pPrChange>
      </w:pPr>
    </w:p>
    <w:p w:rsidR="00A45A9A" w:rsidRPr="002536EE" w:rsidRDefault="00346068" w:rsidP="00A45A9A">
      <w:pPr>
        <w:spacing w:line="240" w:lineRule="auto"/>
        <w:jc w:val="center"/>
        <w:rPr>
          <w:ins w:id="1021" w:author="Brewer, John" w:date="2017-10-08T13:57:00Z"/>
          <w:b/>
        </w:rPr>
      </w:pPr>
      <w:del w:id="1022" w:author="Brewer, John" w:date="2017-10-08T13:57:00Z">
        <w:r w:rsidRPr="005B3B3F" w:rsidDel="00A45A9A">
          <w:delText xml:space="preserve">c- </w:delText>
        </w:r>
      </w:del>
      <w:ins w:id="1023" w:author="Brewer, John" w:date="2017-10-08T13:57:00Z">
        <w:r w:rsidR="00A45A9A" w:rsidRPr="002536EE">
          <w:rPr>
            <w:b/>
          </w:rPr>
          <w:t>MR. C</w:t>
        </w:r>
        <w:r w:rsidR="00A45A9A">
          <w:rPr>
            <w:b/>
          </w:rPr>
          <w:t xml:space="preserve"> (V.O.)</w:t>
        </w:r>
      </w:ins>
    </w:p>
    <w:p w:rsidR="00346068" w:rsidRPr="005B3B3F" w:rsidRDefault="00346068">
      <w:pPr>
        <w:spacing w:line="240" w:lineRule="auto"/>
        <w:jc w:val="center"/>
        <w:pPrChange w:id="1024" w:author="Brewer, John" w:date="2017-10-08T13:56:00Z">
          <w:pPr>
            <w:spacing w:line="240" w:lineRule="auto"/>
          </w:pPr>
        </w:pPrChange>
      </w:pPr>
      <w:r w:rsidRPr="005B3B3F">
        <w:t>You</w:t>
      </w:r>
      <w:ins w:id="1025" w:author="Brewer, John" w:date="2017-10-08T13:57:00Z">
        <w:r w:rsidR="00A45A9A">
          <w:t>r</w:t>
        </w:r>
      </w:ins>
      <w:r w:rsidRPr="005B3B3F">
        <w:t xml:space="preserve"> experiences are </w:t>
      </w:r>
      <w:del w:id="1026" w:author="Brewer, John" w:date="2017-10-08T13:57:00Z">
        <w:r w:rsidRPr="005B3B3F" w:rsidDel="00A45A9A">
          <w:delText xml:space="preserve">as in a </w:delText>
        </w:r>
      </w:del>
      <w:r w:rsidRPr="005B3B3F">
        <w:t>ripple</w:t>
      </w:r>
      <w:ins w:id="1027" w:author="Brewer, John" w:date="2017-10-08T13:57:00Z">
        <w:r w:rsidR="00A45A9A">
          <w:t>s</w:t>
        </w:r>
      </w:ins>
      <w:r w:rsidRPr="005B3B3F">
        <w:t xml:space="preserve"> in a lake; you are the effect not the cause.</w:t>
      </w:r>
    </w:p>
    <w:p w:rsidR="00346068" w:rsidRDefault="00346068">
      <w:pPr>
        <w:spacing w:line="240" w:lineRule="auto"/>
        <w:jc w:val="center"/>
        <w:rPr>
          <w:ins w:id="1028" w:author="Brewer, John" w:date="2017-10-08T13:57:00Z"/>
        </w:rPr>
        <w:pPrChange w:id="1029" w:author="Brewer, John" w:date="2017-10-08T13:56:00Z">
          <w:pPr>
            <w:spacing w:line="240" w:lineRule="auto"/>
          </w:pPr>
        </w:pPrChange>
      </w:pPr>
      <w:del w:id="1030" w:author="Brewer, John" w:date="2017-10-08T13:57:00Z">
        <w:r w:rsidRPr="005B3B3F" w:rsidDel="00A45A9A">
          <w:delText xml:space="preserve">c- </w:delText>
        </w:r>
      </w:del>
      <w:r w:rsidRPr="005B3B3F">
        <w:t xml:space="preserve">You are a </w:t>
      </w:r>
      <w:del w:id="1031" w:author="Brewer, John" w:date="2017-10-08T13:57:00Z">
        <w:r w:rsidRPr="005B3B3F" w:rsidDel="00A45A9A">
          <w:delText xml:space="preserve">whiten </w:delText>
        </w:r>
      </w:del>
      <w:ins w:id="1032" w:author="Brewer, John" w:date="2017-10-08T13:57:00Z">
        <w:r w:rsidR="00A45A9A">
          <w:t>written</w:t>
        </w:r>
        <w:r w:rsidR="00A45A9A" w:rsidRPr="005B3B3F">
          <w:t xml:space="preserve"> </w:t>
        </w:r>
      </w:ins>
      <w:r w:rsidRPr="005B3B3F">
        <w:t xml:space="preserve">story, </w:t>
      </w:r>
      <w:del w:id="1033" w:author="Brewer, John" w:date="2017-10-08T13:57:00Z">
        <w:r w:rsidRPr="005B3B3F" w:rsidDel="00A45A9A">
          <w:delText xml:space="preserve">wrote </w:delText>
        </w:r>
      </w:del>
      <w:r w:rsidRPr="005B3B3F">
        <w:t xml:space="preserve">by a boy by the name of Ethan </w:t>
      </w:r>
      <w:del w:id="1034" w:author="Brewer, John" w:date="2017-10-08T13:57:00Z">
        <w:r w:rsidRPr="005B3B3F" w:rsidDel="00A45A9A">
          <w:delText xml:space="preserve">gage </w:delText>
        </w:r>
      </w:del>
      <w:ins w:id="1035" w:author="Brewer, John" w:date="2017-10-08T13:57:00Z">
        <w:r w:rsidR="00A45A9A">
          <w:t>G</w:t>
        </w:r>
        <w:r w:rsidR="00A45A9A" w:rsidRPr="005B3B3F">
          <w:t xml:space="preserve">age </w:t>
        </w:r>
      </w:ins>
      <w:r w:rsidRPr="005B3B3F">
        <w:t>Wadley.</w:t>
      </w:r>
    </w:p>
    <w:p w:rsidR="00A45A9A" w:rsidRPr="005B3B3F" w:rsidRDefault="00A45A9A">
      <w:pPr>
        <w:spacing w:line="240" w:lineRule="auto"/>
        <w:jc w:val="center"/>
        <w:pPrChange w:id="1036" w:author="Brewer, John" w:date="2017-10-08T13:56:00Z">
          <w:pPr>
            <w:spacing w:line="240" w:lineRule="auto"/>
          </w:pPr>
        </w:pPrChange>
      </w:pPr>
    </w:p>
    <w:p w:rsidR="00A45A9A" w:rsidRDefault="00346068">
      <w:pPr>
        <w:spacing w:line="240" w:lineRule="auto"/>
        <w:jc w:val="center"/>
        <w:rPr>
          <w:ins w:id="1037" w:author="Brewer, John" w:date="2017-10-08T13:57:00Z"/>
        </w:rPr>
        <w:pPrChange w:id="1038" w:author="Brewer, John" w:date="2017-10-08T13:56:00Z">
          <w:pPr>
            <w:spacing w:line="240" w:lineRule="auto"/>
          </w:pPr>
        </w:pPrChange>
      </w:pPr>
      <w:del w:id="1039" w:author="Brewer, John" w:date="2017-10-08T13:57:00Z">
        <w:r w:rsidRPr="00A45A9A" w:rsidDel="00A45A9A">
          <w:rPr>
            <w:b/>
            <w:rPrChange w:id="1040" w:author="Brewer, John" w:date="2017-10-08T13:57:00Z">
              <w:rPr/>
            </w:rPrChange>
          </w:rPr>
          <w:delText>Hope-</w:delText>
        </w:r>
      </w:del>
      <w:ins w:id="1041" w:author="Brewer, John" w:date="2017-10-08T13:57:00Z">
        <w:r w:rsidR="00A45A9A">
          <w:rPr>
            <w:b/>
          </w:rPr>
          <w:t>HOPE</w:t>
        </w:r>
      </w:ins>
      <w:r w:rsidRPr="005B3B3F">
        <w:t xml:space="preserve"> </w:t>
      </w:r>
    </w:p>
    <w:p w:rsidR="00346068" w:rsidRDefault="00346068">
      <w:pPr>
        <w:spacing w:line="240" w:lineRule="auto"/>
        <w:jc w:val="center"/>
        <w:rPr>
          <w:ins w:id="1042" w:author="Brewer, John" w:date="2017-10-08T13:57:00Z"/>
        </w:rPr>
        <w:pPrChange w:id="1043" w:author="Brewer, John" w:date="2017-10-08T13:56:00Z">
          <w:pPr>
            <w:spacing w:line="240" w:lineRule="auto"/>
          </w:pPr>
        </w:pPrChange>
      </w:pPr>
      <w:del w:id="1044" w:author="Brewer, John" w:date="2017-10-08T13:57:00Z">
        <w:r w:rsidRPr="005B3B3F" w:rsidDel="00A45A9A">
          <w:delText>what</w:delText>
        </w:r>
      </w:del>
      <w:ins w:id="1045" w:author="Brewer, John" w:date="2017-10-08T13:57:00Z">
        <w:r w:rsidR="00A45A9A">
          <w:t>W</w:t>
        </w:r>
        <w:r w:rsidR="00A45A9A" w:rsidRPr="005B3B3F">
          <w:t>hat</w:t>
        </w:r>
      </w:ins>
      <w:r w:rsidRPr="005B3B3F">
        <w:t>, no</w:t>
      </w:r>
      <w:ins w:id="1046" w:author="Brewer, John" w:date="2017-10-08T13:57:00Z">
        <w:r w:rsidR="00A45A9A">
          <w:t>!</w:t>
        </w:r>
      </w:ins>
      <w:del w:id="1047" w:author="Brewer, John" w:date="2017-10-08T13:57:00Z">
        <w:r w:rsidRPr="005B3B3F" w:rsidDel="00A45A9A">
          <w:delText>,</w:delText>
        </w:r>
      </w:del>
      <w:r w:rsidRPr="005B3B3F">
        <w:t xml:space="preserve"> Ethan would never betray us.</w:t>
      </w:r>
    </w:p>
    <w:p w:rsidR="00A45A9A" w:rsidRPr="005B3B3F" w:rsidRDefault="00A45A9A">
      <w:pPr>
        <w:spacing w:line="240" w:lineRule="auto"/>
        <w:jc w:val="center"/>
        <w:pPrChange w:id="1048" w:author="Brewer, John" w:date="2017-10-08T13:56:00Z">
          <w:pPr>
            <w:spacing w:line="240" w:lineRule="auto"/>
          </w:pPr>
        </w:pPrChange>
      </w:pPr>
    </w:p>
    <w:p w:rsidR="00A45A9A" w:rsidRDefault="00346068">
      <w:pPr>
        <w:spacing w:line="240" w:lineRule="auto"/>
        <w:jc w:val="center"/>
        <w:rPr>
          <w:ins w:id="1049" w:author="Brewer, John" w:date="2017-10-08T13:58:00Z"/>
        </w:rPr>
        <w:pPrChange w:id="1050" w:author="Brewer, John" w:date="2017-10-08T13:56:00Z">
          <w:pPr>
            <w:spacing w:line="240" w:lineRule="auto"/>
          </w:pPr>
        </w:pPrChange>
      </w:pPr>
      <w:del w:id="1051" w:author="Brewer, John" w:date="2017-10-08T13:58:00Z">
        <w:r w:rsidRPr="00A45A9A" w:rsidDel="00A45A9A">
          <w:rPr>
            <w:b/>
            <w:rPrChange w:id="1052" w:author="Brewer, John" w:date="2017-10-08T13:58:00Z">
              <w:rPr/>
            </w:rPrChange>
          </w:rPr>
          <w:delText>Whizzer-</w:delText>
        </w:r>
      </w:del>
      <w:ins w:id="1053" w:author="Brewer, John" w:date="2017-10-08T13:58:00Z">
        <w:r w:rsidR="00A45A9A" w:rsidRPr="00A45A9A">
          <w:rPr>
            <w:b/>
            <w:rPrChange w:id="1054" w:author="Brewer, John" w:date="2017-10-08T13:58:00Z">
              <w:rPr/>
            </w:rPrChange>
          </w:rPr>
          <w:t>WHEEZER</w:t>
        </w:r>
      </w:ins>
      <w:r w:rsidRPr="005B3B3F">
        <w:t xml:space="preserve"> </w:t>
      </w:r>
    </w:p>
    <w:p w:rsidR="00346068" w:rsidRDefault="00346068">
      <w:pPr>
        <w:spacing w:line="240" w:lineRule="auto"/>
        <w:jc w:val="center"/>
        <w:rPr>
          <w:ins w:id="1055" w:author="Brewer, John" w:date="2017-10-08T13:58:00Z"/>
        </w:rPr>
        <w:pPrChange w:id="1056" w:author="Brewer, John" w:date="2017-10-08T13:56:00Z">
          <w:pPr>
            <w:spacing w:line="240" w:lineRule="auto"/>
          </w:pPr>
        </w:pPrChange>
      </w:pPr>
      <w:del w:id="1057" w:author="Brewer, John" w:date="2017-10-08T13:58:00Z">
        <w:r w:rsidRPr="005B3B3F" w:rsidDel="00A45A9A">
          <w:delText xml:space="preserve">that </w:delText>
        </w:r>
      </w:del>
      <w:ins w:id="1058" w:author="Brewer, John" w:date="2017-10-08T13:58:00Z">
        <w:r w:rsidR="00A45A9A">
          <w:t>T</w:t>
        </w:r>
        <w:r w:rsidR="00A45A9A" w:rsidRPr="005B3B3F">
          <w:t xml:space="preserve">hat </w:t>
        </w:r>
      </w:ins>
      <w:del w:id="1059" w:author="Brewer, John" w:date="2017-10-08T13:58:00Z">
        <w:r w:rsidRPr="005B3B3F" w:rsidDel="00A45A9A">
          <w:delText xml:space="preserve">traceries </w:delText>
        </w:r>
      </w:del>
      <w:ins w:id="1060" w:author="Brewer, John" w:date="2017-10-08T13:58:00Z">
        <w:r w:rsidR="00A45A9A">
          <w:t>treacherous</w:t>
        </w:r>
        <w:r w:rsidR="00A45A9A" w:rsidRPr="005B3B3F">
          <w:t xml:space="preserve"> </w:t>
        </w:r>
      </w:ins>
      <w:del w:id="1061" w:author="Brewer, John" w:date="2017-10-08T13:58:00Z">
        <w:r w:rsidRPr="005B3B3F" w:rsidDel="00A45A9A">
          <w:delText xml:space="preserve">peas </w:delText>
        </w:r>
      </w:del>
      <w:ins w:id="1062" w:author="Brewer, John" w:date="2017-10-08T13:58:00Z">
        <w:r w:rsidR="00A45A9A">
          <w:t>piece</w:t>
        </w:r>
        <w:r w:rsidR="00A45A9A" w:rsidRPr="005B3B3F">
          <w:t xml:space="preserve"> </w:t>
        </w:r>
      </w:ins>
      <w:r w:rsidRPr="005B3B3F">
        <w:t xml:space="preserve">of puss, that </w:t>
      </w:r>
      <w:del w:id="1063" w:author="Brewer, John" w:date="2017-10-08T13:58:00Z">
        <w:r w:rsidRPr="005B3B3F" w:rsidDel="00A45A9A">
          <w:delText xml:space="preserve">fucker </w:delText>
        </w:r>
      </w:del>
      <w:ins w:id="1064" w:author="Brewer, John" w:date="2017-10-08T13:58:00Z">
        <w:r w:rsidR="00A45A9A">
          <w:t>ass</w:t>
        </w:r>
        <w:r w:rsidR="00A45A9A" w:rsidRPr="005B3B3F">
          <w:t xml:space="preserve"> </w:t>
        </w:r>
      </w:ins>
      <w:r w:rsidRPr="005B3B3F">
        <w:t>will never have my trust.</w:t>
      </w:r>
    </w:p>
    <w:p w:rsidR="00A45A9A" w:rsidRPr="005B3B3F" w:rsidRDefault="00A45A9A">
      <w:pPr>
        <w:spacing w:line="240" w:lineRule="auto"/>
        <w:jc w:val="center"/>
        <w:pPrChange w:id="1065" w:author="Brewer, John" w:date="2017-10-08T13:56:00Z">
          <w:pPr>
            <w:spacing w:line="240" w:lineRule="auto"/>
          </w:pPr>
        </w:pPrChange>
      </w:pPr>
    </w:p>
    <w:p w:rsidR="00A45A9A" w:rsidRDefault="00346068">
      <w:pPr>
        <w:spacing w:line="240" w:lineRule="auto"/>
        <w:jc w:val="center"/>
        <w:rPr>
          <w:ins w:id="1066" w:author="Brewer, John" w:date="2017-10-08T13:58:00Z"/>
        </w:rPr>
        <w:pPrChange w:id="1067" w:author="Brewer, John" w:date="2017-10-08T13:56:00Z">
          <w:pPr>
            <w:spacing w:line="240" w:lineRule="auto"/>
          </w:pPr>
        </w:pPrChange>
      </w:pPr>
      <w:del w:id="1068" w:author="Brewer, John" w:date="2017-10-08T13:58:00Z">
        <w:r w:rsidRPr="00A45A9A" w:rsidDel="00A45A9A">
          <w:rPr>
            <w:b/>
            <w:rPrChange w:id="1069" w:author="Brewer, John" w:date="2017-10-08T13:58:00Z">
              <w:rPr/>
            </w:rPrChange>
          </w:rPr>
          <w:delText xml:space="preserve">Ethan- </w:delText>
        </w:r>
      </w:del>
      <w:ins w:id="1070" w:author="Brewer, John" w:date="2017-10-08T13:58:00Z">
        <w:r w:rsidR="00A45A9A" w:rsidRPr="00A45A9A">
          <w:rPr>
            <w:b/>
            <w:rPrChange w:id="1071" w:author="Brewer, John" w:date="2017-10-08T13:58:00Z">
              <w:rPr/>
            </w:rPrChange>
          </w:rPr>
          <w:t>ETHAN</w:t>
        </w:r>
        <w:r w:rsidR="00A45A9A">
          <w:t xml:space="preserve"> </w:t>
        </w:r>
      </w:ins>
    </w:p>
    <w:p w:rsidR="00346068" w:rsidRDefault="00346068">
      <w:pPr>
        <w:spacing w:line="240" w:lineRule="auto"/>
        <w:jc w:val="center"/>
        <w:rPr>
          <w:ins w:id="1072" w:author="Brewer, John" w:date="2017-10-08T13:58:00Z"/>
        </w:rPr>
        <w:pPrChange w:id="1073" w:author="Brewer, John" w:date="2017-10-08T13:56:00Z">
          <w:pPr>
            <w:spacing w:line="240" w:lineRule="auto"/>
          </w:pPr>
        </w:pPrChange>
      </w:pPr>
      <w:del w:id="1074" w:author="Brewer, John" w:date="2017-10-08T13:58:00Z">
        <w:r w:rsidRPr="005B3B3F" w:rsidDel="00A45A9A">
          <w:delText xml:space="preserve">ok </w:delText>
        </w:r>
      </w:del>
      <w:ins w:id="1075" w:author="Brewer, John" w:date="2017-10-08T13:58:00Z">
        <w:r w:rsidR="00A45A9A">
          <w:t>Ok,</w:t>
        </w:r>
        <w:r w:rsidR="00A45A9A" w:rsidRPr="005B3B3F">
          <w:t xml:space="preserve"> </w:t>
        </w:r>
      </w:ins>
      <w:del w:id="1076" w:author="Brewer, John" w:date="2017-10-08T13:58:00Z">
        <w:r w:rsidRPr="005B3B3F" w:rsidDel="00A45A9A">
          <w:delText>whizzer</w:delText>
        </w:r>
      </w:del>
      <w:ins w:id="1077" w:author="Brewer, John" w:date="2017-10-08T13:58:00Z">
        <w:r w:rsidR="00A45A9A">
          <w:t>WHEEZER</w:t>
        </w:r>
      </w:ins>
      <w:r w:rsidRPr="005B3B3F">
        <w:t>, you are done since you cussed.</w:t>
      </w:r>
    </w:p>
    <w:p w:rsidR="00A45A9A" w:rsidRDefault="00A45A9A">
      <w:pPr>
        <w:spacing w:line="240" w:lineRule="auto"/>
        <w:jc w:val="center"/>
        <w:rPr>
          <w:ins w:id="1078" w:author="Brewer, John" w:date="2017-10-08T13:58:00Z"/>
        </w:rPr>
        <w:pPrChange w:id="1079" w:author="Brewer, John" w:date="2017-10-08T13:56:00Z">
          <w:pPr>
            <w:spacing w:line="240" w:lineRule="auto"/>
          </w:pPr>
        </w:pPrChange>
      </w:pPr>
    </w:p>
    <w:p w:rsidR="00A45A9A" w:rsidRDefault="00B30CDA">
      <w:pPr>
        <w:spacing w:line="240" w:lineRule="auto"/>
        <w:rPr>
          <w:ins w:id="1080" w:author="Brewer, John" w:date="2017-10-08T13:58:00Z"/>
          <w:i/>
        </w:rPr>
      </w:pPr>
      <w:ins w:id="1081" w:author="Brewer, John" w:date="2017-10-08T13:58:00Z">
        <w:r>
          <w:rPr>
            <w:i/>
          </w:rPr>
          <w:t xml:space="preserve">WHEEZER is pulled offstage again. </w:t>
        </w:r>
      </w:ins>
    </w:p>
    <w:p w:rsidR="00B30CDA" w:rsidRDefault="00B30CDA">
      <w:pPr>
        <w:spacing w:line="240" w:lineRule="auto"/>
        <w:rPr>
          <w:ins w:id="1082" w:author="Brewer, John" w:date="2017-10-08T13:58:00Z"/>
          <w:i/>
        </w:rPr>
      </w:pPr>
      <w:ins w:id="1083" w:author="Brewer, John" w:date="2017-10-08T13:58:00Z">
        <w:r>
          <w:rPr>
            <w:i/>
          </w:rPr>
          <w:t>WHEEZER exits.</w:t>
        </w:r>
      </w:ins>
    </w:p>
    <w:p w:rsidR="00B30CDA" w:rsidRPr="00B30CDA" w:rsidRDefault="00B30CDA">
      <w:pPr>
        <w:spacing w:line="240" w:lineRule="auto"/>
        <w:rPr>
          <w:i/>
          <w:rPrChange w:id="1084" w:author="Brewer, John" w:date="2017-10-08T13:58:00Z">
            <w:rPr/>
          </w:rPrChange>
        </w:rPr>
      </w:pPr>
    </w:p>
    <w:p w:rsidR="00B30CDA" w:rsidRDefault="00346068">
      <w:pPr>
        <w:spacing w:line="240" w:lineRule="auto"/>
        <w:jc w:val="center"/>
        <w:rPr>
          <w:ins w:id="1085" w:author="Brewer, John" w:date="2017-10-08T13:58:00Z"/>
          <w:b/>
        </w:rPr>
        <w:pPrChange w:id="1086" w:author="Brewer, John" w:date="2017-10-08T13:58:00Z">
          <w:pPr>
            <w:spacing w:line="240" w:lineRule="auto"/>
          </w:pPr>
        </w:pPrChange>
      </w:pPr>
      <w:del w:id="1087" w:author="Brewer, John" w:date="2017-10-08T13:58:00Z">
        <w:r w:rsidRPr="00B30CDA" w:rsidDel="00B30CDA">
          <w:rPr>
            <w:b/>
            <w:rPrChange w:id="1088" w:author="Brewer, John" w:date="2017-10-08T13:58:00Z">
              <w:rPr/>
            </w:rPrChange>
          </w:rPr>
          <w:delText xml:space="preserve">Eman- </w:delText>
        </w:r>
      </w:del>
      <w:ins w:id="1089" w:author="Brewer, John" w:date="2017-10-08T13:58:00Z">
        <w:r w:rsidR="00B30CDA">
          <w:rPr>
            <w:b/>
          </w:rPr>
          <w:t>EMAN</w:t>
        </w:r>
      </w:ins>
    </w:p>
    <w:p w:rsidR="00346068" w:rsidRDefault="00346068">
      <w:pPr>
        <w:spacing w:line="240" w:lineRule="auto"/>
        <w:jc w:val="center"/>
        <w:rPr>
          <w:ins w:id="1090" w:author="Brewer, John" w:date="2017-10-08T13:59:00Z"/>
        </w:rPr>
        <w:pPrChange w:id="1091" w:author="Brewer, John" w:date="2017-10-08T13:58:00Z">
          <w:pPr>
            <w:spacing w:line="240" w:lineRule="auto"/>
          </w:pPr>
        </w:pPrChange>
      </w:pPr>
      <w:del w:id="1092" w:author="Brewer, John" w:date="2017-10-08T13:59:00Z">
        <w:r w:rsidRPr="005B3B3F" w:rsidDel="00B30CDA">
          <w:delText xml:space="preserve">man </w:delText>
        </w:r>
      </w:del>
      <w:ins w:id="1093" w:author="Brewer, John" w:date="2017-10-08T13:59:00Z">
        <w:r w:rsidR="00B30CDA">
          <w:t>M</w:t>
        </w:r>
        <w:r w:rsidR="00B30CDA" w:rsidRPr="005B3B3F">
          <w:t>an</w:t>
        </w:r>
        <w:r w:rsidR="00B30CDA">
          <w:t>,</w:t>
        </w:r>
        <w:r w:rsidR="00B30CDA" w:rsidRPr="005B3B3F">
          <w:t xml:space="preserve"> </w:t>
        </w:r>
      </w:ins>
      <w:r w:rsidRPr="005B3B3F">
        <w:t>Ethan</w:t>
      </w:r>
      <w:ins w:id="1094" w:author="Brewer, John" w:date="2017-10-08T13:59:00Z">
        <w:r w:rsidR="00B30CDA">
          <w:t>,</w:t>
        </w:r>
      </w:ins>
      <w:r w:rsidRPr="005B3B3F">
        <w:t xml:space="preserve"> I thought you were cool</w:t>
      </w:r>
      <w:del w:id="1095" w:author="Brewer, John" w:date="2017-10-08T13:59:00Z">
        <w:r w:rsidRPr="005B3B3F" w:rsidDel="00B30CDA">
          <w:delText>s</w:delText>
        </w:r>
      </w:del>
      <w:r w:rsidRPr="005B3B3F">
        <w:t>, but you the worst</w:t>
      </w:r>
    </w:p>
    <w:p w:rsidR="00B30CDA" w:rsidRPr="005B3B3F" w:rsidRDefault="00B30CDA">
      <w:pPr>
        <w:spacing w:line="240" w:lineRule="auto"/>
        <w:jc w:val="center"/>
        <w:pPrChange w:id="1096" w:author="Brewer, John" w:date="2017-10-08T13:58:00Z">
          <w:pPr>
            <w:spacing w:line="240" w:lineRule="auto"/>
          </w:pPr>
        </w:pPrChange>
      </w:pPr>
    </w:p>
    <w:p w:rsidR="00B30CDA" w:rsidRDefault="00346068">
      <w:pPr>
        <w:spacing w:line="240" w:lineRule="auto"/>
        <w:jc w:val="center"/>
        <w:rPr>
          <w:ins w:id="1097" w:author="Brewer, John" w:date="2017-10-08T13:59:00Z"/>
          <w:b/>
        </w:rPr>
        <w:pPrChange w:id="1098" w:author="Brewer, John" w:date="2017-10-08T13:59:00Z">
          <w:pPr>
            <w:spacing w:line="240" w:lineRule="auto"/>
          </w:pPr>
        </w:pPrChange>
      </w:pPr>
      <w:del w:id="1099" w:author="Brewer, John" w:date="2017-10-08T13:59:00Z">
        <w:r w:rsidRPr="00B30CDA" w:rsidDel="00B30CDA">
          <w:rPr>
            <w:b/>
            <w:rPrChange w:id="1100" w:author="Brewer, John" w:date="2017-10-08T13:59:00Z">
              <w:rPr/>
            </w:rPrChange>
          </w:rPr>
          <w:delText xml:space="preserve">Ethan- </w:delText>
        </w:r>
      </w:del>
      <w:ins w:id="1101" w:author="Brewer, John" w:date="2017-10-08T13:59:00Z">
        <w:r w:rsidR="00B30CDA">
          <w:rPr>
            <w:b/>
          </w:rPr>
          <w:t>ETHAN</w:t>
        </w:r>
      </w:ins>
    </w:p>
    <w:p w:rsidR="00B30CDA" w:rsidRDefault="00346068">
      <w:pPr>
        <w:spacing w:line="240" w:lineRule="auto"/>
        <w:jc w:val="center"/>
        <w:rPr>
          <w:ins w:id="1102" w:author="Brewer, John" w:date="2017-10-08T13:59:00Z"/>
        </w:rPr>
        <w:pPrChange w:id="1103" w:author="Brewer, John" w:date="2017-10-08T13:59:00Z">
          <w:pPr>
            <w:spacing w:line="240" w:lineRule="auto"/>
          </w:pPr>
        </w:pPrChange>
      </w:pPr>
      <w:del w:id="1104" w:author="Brewer, John" w:date="2017-10-08T13:59:00Z">
        <w:r w:rsidRPr="005B3B3F" w:rsidDel="00B30CDA">
          <w:delText xml:space="preserve">you </w:delText>
        </w:r>
      </w:del>
      <w:ins w:id="1105" w:author="Brewer, John" w:date="2017-10-08T13:59:00Z">
        <w:r w:rsidR="00B30CDA">
          <w:t>Y</w:t>
        </w:r>
        <w:r w:rsidR="00B30CDA" w:rsidRPr="005B3B3F">
          <w:t xml:space="preserve">ou </w:t>
        </w:r>
      </w:ins>
      <w:r w:rsidRPr="005B3B3F">
        <w:t>all need me to exist</w:t>
      </w:r>
      <w:r w:rsidR="00E75177" w:rsidRPr="005B3B3F">
        <w:t>,</w:t>
      </w:r>
      <w:r w:rsidRPr="005B3B3F">
        <w:t xml:space="preserve"> </w:t>
      </w:r>
    </w:p>
    <w:p w:rsidR="00B30CDA" w:rsidRDefault="00346068">
      <w:pPr>
        <w:spacing w:line="240" w:lineRule="auto"/>
        <w:jc w:val="center"/>
        <w:rPr>
          <w:ins w:id="1106" w:author="Brewer, John" w:date="2017-10-08T13:59:00Z"/>
        </w:rPr>
        <w:pPrChange w:id="1107" w:author="Brewer, John" w:date="2017-10-08T13:59:00Z">
          <w:pPr>
            <w:spacing w:line="240" w:lineRule="auto"/>
          </w:pPr>
        </w:pPrChange>
      </w:pPr>
      <w:r w:rsidRPr="005B3B3F">
        <w:t>you all need me to make your life bliss,</w:t>
      </w:r>
    </w:p>
    <w:p w:rsidR="00346068" w:rsidRDefault="00346068">
      <w:pPr>
        <w:spacing w:line="240" w:lineRule="auto"/>
        <w:jc w:val="center"/>
        <w:rPr>
          <w:ins w:id="1108" w:author="Brewer, John" w:date="2017-10-08T13:59:00Z"/>
        </w:rPr>
        <w:pPrChange w:id="1109" w:author="Brewer, John" w:date="2017-10-08T13:59:00Z">
          <w:pPr>
            <w:spacing w:line="240" w:lineRule="auto"/>
          </w:pPr>
        </w:pPrChange>
      </w:pPr>
      <w:r w:rsidRPr="005B3B3F">
        <w:t xml:space="preserve"> and </w:t>
      </w:r>
      <w:del w:id="1110" w:author="Brewer, John" w:date="2017-10-08T13:59:00Z">
        <w:r w:rsidRPr="005B3B3F" w:rsidDel="00B30CDA">
          <w:delText xml:space="preserve">hope </w:delText>
        </w:r>
      </w:del>
      <w:ins w:id="1111" w:author="Brewer, John" w:date="2017-10-08T13:59:00Z">
        <w:r w:rsidR="00B30CDA">
          <w:t>HOPE</w:t>
        </w:r>
        <w:r w:rsidR="00B30CDA" w:rsidRPr="005B3B3F">
          <w:t xml:space="preserve"> </w:t>
        </w:r>
      </w:ins>
      <w:r w:rsidRPr="005B3B3F">
        <w:t xml:space="preserve">you need me if you ever want </w:t>
      </w:r>
      <w:del w:id="1112" w:author="Brewer, John" w:date="2017-10-08T13:59:00Z">
        <w:r w:rsidRPr="005B3B3F" w:rsidDel="00B30CDA">
          <w:delText xml:space="preserve">clays </w:delText>
        </w:r>
      </w:del>
      <w:ins w:id="1113" w:author="Brewer, John" w:date="2017-10-08T13:59:00Z">
        <w:r w:rsidR="00B30CDA">
          <w:t>CLAY’s</w:t>
        </w:r>
        <w:r w:rsidR="00B30CDA" w:rsidRPr="005B3B3F">
          <w:t xml:space="preserve"> </w:t>
        </w:r>
      </w:ins>
      <w:r w:rsidRPr="005B3B3F">
        <w:t>kiss.</w:t>
      </w:r>
    </w:p>
    <w:p w:rsidR="00B30CDA" w:rsidRDefault="00B30CDA">
      <w:pPr>
        <w:spacing w:line="240" w:lineRule="auto"/>
        <w:jc w:val="center"/>
        <w:rPr>
          <w:ins w:id="1114" w:author="Brewer, John" w:date="2017-10-08T13:59:00Z"/>
        </w:rPr>
        <w:pPrChange w:id="1115" w:author="Brewer, John" w:date="2017-10-08T13:59:00Z">
          <w:pPr>
            <w:spacing w:line="240" w:lineRule="auto"/>
          </w:pPr>
        </w:pPrChange>
      </w:pPr>
    </w:p>
    <w:p w:rsidR="00B30CDA" w:rsidRPr="005B3B3F" w:rsidRDefault="00B30CDA">
      <w:pPr>
        <w:spacing w:line="240" w:lineRule="auto"/>
        <w:jc w:val="center"/>
        <w:pPrChange w:id="1116" w:author="Brewer, John" w:date="2017-10-08T13:59:00Z">
          <w:pPr>
            <w:spacing w:line="240" w:lineRule="auto"/>
          </w:pPr>
        </w:pPrChange>
      </w:pPr>
    </w:p>
    <w:p w:rsidR="00B30CDA" w:rsidRDefault="00E75177">
      <w:pPr>
        <w:spacing w:line="240" w:lineRule="auto"/>
        <w:jc w:val="center"/>
        <w:rPr>
          <w:ins w:id="1117" w:author="Brewer, John" w:date="2017-10-08T13:59:00Z"/>
        </w:rPr>
        <w:pPrChange w:id="1118" w:author="Brewer, John" w:date="2017-10-08T13:59:00Z">
          <w:pPr>
            <w:spacing w:line="240" w:lineRule="auto"/>
          </w:pPr>
        </w:pPrChange>
      </w:pPr>
      <w:del w:id="1119" w:author="Brewer, John" w:date="2017-10-08T13:59:00Z">
        <w:r w:rsidRPr="00B30CDA" w:rsidDel="00B30CDA">
          <w:rPr>
            <w:b/>
            <w:rPrChange w:id="1120" w:author="Brewer, John" w:date="2017-10-08T13:59:00Z">
              <w:rPr/>
            </w:rPrChange>
          </w:rPr>
          <w:delText>Hope-</w:delText>
        </w:r>
      </w:del>
      <w:ins w:id="1121" w:author="Brewer, John" w:date="2017-10-08T13:59:00Z">
        <w:r w:rsidR="00B30CDA" w:rsidRPr="00B30CDA">
          <w:rPr>
            <w:b/>
            <w:rPrChange w:id="1122" w:author="Brewer, John" w:date="2017-10-08T13:59:00Z">
              <w:rPr/>
            </w:rPrChange>
          </w:rPr>
          <w:t>HOPE</w:t>
        </w:r>
      </w:ins>
      <w:r w:rsidRPr="005B3B3F">
        <w:t xml:space="preserve"> </w:t>
      </w:r>
    </w:p>
    <w:p w:rsidR="00E75177" w:rsidRDefault="00E75177">
      <w:pPr>
        <w:spacing w:line="240" w:lineRule="auto"/>
        <w:jc w:val="center"/>
        <w:rPr>
          <w:ins w:id="1123" w:author="Brewer, John" w:date="2017-10-08T13:59:00Z"/>
        </w:rPr>
        <w:pPrChange w:id="1124" w:author="Brewer, John" w:date="2017-10-08T13:59:00Z">
          <w:pPr>
            <w:spacing w:line="240" w:lineRule="auto"/>
          </w:pPr>
        </w:pPrChange>
      </w:pPr>
      <w:del w:id="1125" w:author="Brewer, John" w:date="2017-10-08T13:59:00Z">
        <w:r w:rsidRPr="005B3B3F" w:rsidDel="00B30CDA">
          <w:delText>w</w:delText>
        </w:r>
      </w:del>
      <w:ins w:id="1126" w:author="Brewer, John" w:date="2017-10-08T13:59:00Z">
        <w:r w:rsidR="00B30CDA">
          <w:t>W</w:t>
        </w:r>
      </w:ins>
      <w:r w:rsidRPr="005B3B3F">
        <w:t>hy do you taunt us, why do you haunt us.</w:t>
      </w:r>
    </w:p>
    <w:p w:rsidR="00B30CDA" w:rsidRPr="005B3B3F" w:rsidRDefault="00B30CDA">
      <w:pPr>
        <w:spacing w:line="240" w:lineRule="auto"/>
        <w:jc w:val="center"/>
        <w:pPrChange w:id="1127" w:author="Brewer, John" w:date="2017-10-08T13:59:00Z">
          <w:pPr>
            <w:spacing w:line="240" w:lineRule="auto"/>
          </w:pPr>
        </w:pPrChange>
      </w:pPr>
    </w:p>
    <w:p w:rsidR="00B30CDA" w:rsidRDefault="00E75177">
      <w:pPr>
        <w:spacing w:line="240" w:lineRule="auto"/>
        <w:jc w:val="center"/>
        <w:rPr>
          <w:ins w:id="1128" w:author="Brewer, John" w:date="2017-10-08T14:00:00Z"/>
        </w:rPr>
        <w:pPrChange w:id="1129" w:author="Brewer, John" w:date="2017-10-08T13:59:00Z">
          <w:pPr>
            <w:spacing w:line="240" w:lineRule="auto"/>
          </w:pPr>
        </w:pPrChange>
      </w:pPr>
      <w:del w:id="1130" w:author="Brewer, John" w:date="2017-10-08T13:59:00Z">
        <w:r w:rsidRPr="00B30CDA" w:rsidDel="00B30CDA">
          <w:rPr>
            <w:b/>
            <w:rPrChange w:id="1131" w:author="Brewer, John" w:date="2017-10-08T13:59:00Z">
              <w:rPr/>
            </w:rPrChange>
          </w:rPr>
          <w:delText>Brian-</w:delText>
        </w:r>
      </w:del>
      <w:ins w:id="1132" w:author="Brewer, John" w:date="2017-10-08T13:59:00Z">
        <w:r w:rsidR="00B30CDA">
          <w:rPr>
            <w:b/>
          </w:rPr>
          <w:t>BRIAN</w:t>
        </w:r>
      </w:ins>
      <w:r w:rsidRPr="005B3B3F">
        <w:t xml:space="preserve"> </w:t>
      </w:r>
    </w:p>
    <w:p w:rsidR="00B30CDA" w:rsidRDefault="00E75177">
      <w:pPr>
        <w:spacing w:line="240" w:lineRule="auto"/>
        <w:jc w:val="center"/>
        <w:rPr>
          <w:ins w:id="1133" w:author="Brewer, John" w:date="2017-10-08T14:00:00Z"/>
        </w:rPr>
        <w:pPrChange w:id="1134" w:author="Brewer, John" w:date="2017-10-08T13:59:00Z">
          <w:pPr>
            <w:spacing w:line="240" w:lineRule="auto"/>
          </w:pPr>
        </w:pPrChange>
      </w:pPr>
      <w:del w:id="1135" w:author="Brewer, John" w:date="2017-10-08T14:00:00Z">
        <w:r w:rsidRPr="005B3B3F" w:rsidDel="00B30CDA">
          <w:delText xml:space="preserve">but </w:delText>
        </w:r>
      </w:del>
      <w:ins w:id="1136" w:author="Brewer, John" w:date="2017-10-08T14:00:00Z">
        <w:r w:rsidR="00B30CDA">
          <w:t>B</w:t>
        </w:r>
        <w:r w:rsidR="00B30CDA" w:rsidRPr="005B3B3F">
          <w:t xml:space="preserve">ut </w:t>
        </w:r>
      </w:ins>
      <w:r w:rsidRPr="005B3B3F">
        <w:t>Ethan don’t you need us to</w:t>
      </w:r>
      <w:ins w:id="1137" w:author="Brewer, John" w:date="2017-10-08T14:00:00Z">
        <w:r w:rsidR="00B30CDA">
          <w:t>o?</w:t>
        </w:r>
      </w:ins>
      <w:r w:rsidR="00274226" w:rsidRPr="005B3B3F">
        <w:t xml:space="preserve">… </w:t>
      </w:r>
    </w:p>
    <w:p w:rsidR="00B30CDA" w:rsidRDefault="00274226">
      <w:pPr>
        <w:spacing w:line="240" w:lineRule="auto"/>
        <w:jc w:val="center"/>
        <w:rPr>
          <w:ins w:id="1138" w:author="Brewer, John" w:date="2017-10-08T14:00:00Z"/>
        </w:rPr>
        <w:pPrChange w:id="1139" w:author="Brewer, John" w:date="2017-10-08T13:59:00Z">
          <w:pPr>
            <w:spacing w:line="240" w:lineRule="auto"/>
          </w:pPr>
        </w:pPrChange>
      </w:pPr>
      <w:r w:rsidRPr="005B3B3F">
        <w:t>(</w:t>
      </w:r>
      <w:del w:id="1140" w:author="Brewer, John" w:date="2017-10-08T14:00:00Z">
        <w:r w:rsidRPr="005B3B3F" w:rsidDel="00B30CDA">
          <w:delText>Pause</w:delText>
        </w:r>
      </w:del>
      <w:ins w:id="1141" w:author="Brewer, John" w:date="2017-10-08T14:00:00Z">
        <w:r w:rsidR="00B30CDA">
          <w:t>beat</w:t>
        </w:r>
      </w:ins>
      <w:r w:rsidR="00E75177" w:rsidRPr="005B3B3F">
        <w:t xml:space="preserve">) </w:t>
      </w:r>
    </w:p>
    <w:p w:rsidR="00E75177" w:rsidRDefault="00E75177">
      <w:pPr>
        <w:spacing w:line="240" w:lineRule="auto"/>
        <w:jc w:val="center"/>
        <w:rPr>
          <w:ins w:id="1142" w:author="Brewer, John" w:date="2017-10-08T14:00:00Z"/>
        </w:rPr>
        <w:pPrChange w:id="1143" w:author="Brewer, John" w:date="2017-10-08T13:59:00Z">
          <w:pPr>
            <w:spacing w:line="240" w:lineRule="auto"/>
          </w:pPr>
        </w:pPrChange>
      </w:pPr>
      <w:r w:rsidRPr="005B3B3F">
        <w:t>how and why did I ask that</w:t>
      </w:r>
      <w:ins w:id="1144" w:author="Brewer, John" w:date="2017-10-08T14:00:00Z">
        <w:r w:rsidR="00B30CDA">
          <w:t>?</w:t>
        </w:r>
      </w:ins>
    </w:p>
    <w:p w:rsidR="00B30CDA" w:rsidRPr="005B3B3F" w:rsidRDefault="00B30CDA">
      <w:pPr>
        <w:spacing w:line="240" w:lineRule="auto"/>
        <w:jc w:val="center"/>
        <w:pPrChange w:id="1145" w:author="Brewer, John" w:date="2017-10-08T13:59:00Z">
          <w:pPr>
            <w:spacing w:line="240" w:lineRule="auto"/>
          </w:pPr>
        </w:pPrChange>
      </w:pPr>
    </w:p>
    <w:p w:rsidR="00B30CDA" w:rsidRDefault="00274226">
      <w:pPr>
        <w:spacing w:line="240" w:lineRule="auto"/>
        <w:jc w:val="center"/>
        <w:rPr>
          <w:ins w:id="1146" w:author="Brewer, John" w:date="2017-10-08T14:00:00Z"/>
        </w:rPr>
        <w:pPrChange w:id="1147" w:author="Brewer, John" w:date="2017-10-08T14:00:00Z">
          <w:pPr>
            <w:spacing w:line="240" w:lineRule="auto"/>
          </w:pPr>
        </w:pPrChange>
      </w:pPr>
      <w:del w:id="1148" w:author="Brewer, John" w:date="2017-10-08T14:00:00Z">
        <w:r w:rsidRPr="00B30CDA" w:rsidDel="00B30CDA">
          <w:rPr>
            <w:b/>
            <w:rPrChange w:id="1149" w:author="Brewer, John" w:date="2017-10-08T14:00:00Z">
              <w:rPr/>
            </w:rPrChange>
          </w:rPr>
          <w:delText>Ethan</w:delText>
        </w:r>
      </w:del>
      <w:ins w:id="1150" w:author="Brewer, John" w:date="2017-10-08T14:00:00Z">
        <w:r w:rsidR="00B30CDA" w:rsidRPr="00B30CDA">
          <w:rPr>
            <w:b/>
            <w:rPrChange w:id="1151" w:author="Brewer, John" w:date="2017-10-08T14:00:00Z">
              <w:rPr/>
            </w:rPrChange>
          </w:rPr>
          <w:t>ETHAN</w:t>
        </w:r>
      </w:ins>
      <w:del w:id="1152" w:author="Brewer, John" w:date="2017-10-08T14:00:00Z">
        <w:r w:rsidRPr="005B3B3F" w:rsidDel="00B30CDA">
          <w:delText>-</w:delText>
        </w:r>
      </w:del>
    </w:p>
    <w:p w:rsidR="00B30CDA" w:rsidRDefault="00274226">
      <w:pPr>
        <w:spacing w:line="240" w:lineRule="auto"/>
        <w:jc w:val="center"/>
        <w:rPr>
          <w:ins w:id="1153" w:author="Brewer, John" w:date="2017-10-08T14:00:00Z"/>
        </w:rPr>
        <w:pPrChange w:id="1154" w:author="Brewer, John" w:date="2017-10-08T14:00:00Z">
          <w:pPr>
            <w:spacing w:line="240" w:lineRule="auto"/>
          </w:pPr>
        </w:pPrChange>
      </w:pPr>
      <w:r w:rsidRPr="005B3B3F">
        <w:t xml:space="preserve">I wrote that in to progress the plot, </w:t>
      </w:r>
    </w:p>
    <w:p w:rsidR="00B30CDA" w:rsidRDefault="00274226">
      <w:pPr>
        <w:spacing w:line="240" w:lineRule="auto"/>
        <w:jc w:val="center"/>
        <w:rPr>
          <w:ins w:id="1155" w:author="Brewer, John" w:date="2017-10-08T14:00:00Z"/>
        </w:rPr>
        <w:pPrChange w:id="1156" w:author="Brewer, John" w:date="2017-10-08T14:00:00Z">
          <w:pPr>
            <w:spacing w:line="240" w:lineRule="auto"/>
          </w:pPr>
        </w:pPrChange>
      </w:pPr>
      <w:r w:rsidRPr="005B3B3F">
        <w:t xml:space="preserve">and yes </w:t>
      </w:r>
      <w:del w:id="1157" w:author="Brewer, John" w:date="2017-10-08T14:00:00Z">
        <w:r w:rsidRPr="005B3B3F" w:rsidDel="00B30CDA">
          <w:delText xml:space="preserve">brain </w:delText>
        </w:r>
      </w:del>
      <w:ins w:id="1158" w:author="Brewer, John" w:date="2017-10-08T14:00:00Z">
        <w:r w:rsidR="00B30CDA">
          <w:t>BRIAN</w:t>
        </w:r>
        <w:r w:rsidR="00B30CDA" w:rsidRPr="005B3B3F">
          <w:t xml:space="preserve"> </w:t>
        </w:r>
      </w:ins>
      <w:r w:rsidRPr="005B3B3F">
        <w:t xml:space="preserve">I do need you too, </w:t>
      </w:r>
    </w:p>
    <w:p w:rsidR="00274226" w:rsidRDefault="00274226">
      <w:pPr>
        <w:spacing w:line="240" w:lineRule="auto"/>
        <w:jc w:val="center"/>
        <w:rPr>
          <w:ins w:id="1159" w:author="Brewer, John" w:date="2017-10-08T14:00:00Z"/>
        </w:rPr>
        <w:pPrChange w:id="1160" w:author="Brewer, John" w:date="2017-10-08T14:00:00Z">
          <w:pPr>
            <w:spacing w:line="240" w:lineRule="auto"/>
          </w:pPr>
        </w:pPrChange>
      </w:pPr>
      <w:r w:rsidRPr="005B3B3F">
        <w:t>for if I don’t have my emotions I would not be able to create you.</w:t>
      </w:r>
    </w:p>
    <w:p w:rsidR="00B30CDA" w:rsidRPr="005B3B3F" w:rsidRDefault="00B30CDA">
      <w:pPr>
        <w:spacing w:line="240" w:lineRule="auto"/>
        <w:jc w:val="center"/>
        <w:pPrChange w:id="1161" w:author="Brewer, John" w:date="2017-10-08T14:00:00Z">
          <w:pPr>
            <w:spacing w:line="240" w:lineRule="auto"/>
          </w:pPr>
        </w:pPrChange>
      </w:pPr>
    </w:p>
    <w:p w:rsidR="00B30CDA" w:rsidRDefault="00274226">
      <w:pPr>
        <w:spacing w:line="240" w:lineRule="auto"/>
        <w:jc w:val="center"/>
        <w:rPr>
          <w:ins w:id="1162" w:author="Brewer, John" w:date="2017-10-08T14:00:00Z"/>
        </w:rPr>
        <w:pPrChange w:id="1163" w:author="Brewer, John" w:date="2017-10-08T14:00:00Z">
          <w:pPr>
            <w:spacing w:line="240" w:lineRule="auto"/>
          </w:pPr>
        </w:pPrChange>
      </w:pPr>
      <w:del w:id="1164" w:author="Brewer, John" w:date="2017-10-08T14:00:00Z">
        <w:r w:rsidRPr="00B30CDA" w:rsidDel="00B30CDA">
          <w:rPr>
            <w:b/>
            <w:rPrChange w:id="1165" w:author="Brewer, John" w:date="2017-10-08T14:00:00Z">
              <w:rPr/>
            </w:rPrChange>
          </w:rPr>
          <w:delText xml:space="preserve">Clay- </w:delText>
        </w:r>
      </w:del>
      <w:ins w:id="1166" w:author="Brewer, John" w:date="2017-10-08T14:00:00Z">
        <w:r w:rsidR="00B30CDA" w:rsidRPr="00B30CDA">
          <w:rPr>
            <w:b/>
            <w:rPrChange w:id="1167" w:author="Brewer, John" w:date="2017-10-08T14:00:00Z">
              <w:rPr/>
            </w:rPrChange>
          </w:rPr>
          <w:t>CLAY</w:t>
        </w:r>
      </w:ins>
    </w:p>
    <w:p w:rsidR="00B30CDA" w:rsidRDefault="00274226">
      <w:pPr>
        <w:spacing w:line="240" w:lineRule="auto"/>
        <w:jc w:val="center"/>
        <w:rPr>
          <w:ins w:id="1168" w:author="Brewer, John" w:date="2017-10-08T14:00:00Z"/>
        </w:rPr>
        <w:pPrChange w:id="1169" w:author="Brewer, John" w:date="2017-10-08T14:00:00Z">
          <w:pPr>
            <w:spacing w:line="240" w:lineRule="auto"/>
          </w:pPr>
        </w:pPrChange>
      </w:pPr>
      <w:del w:id="1170" w:author="Brewer, John" w:date="2017-10-08T14:00:00Z">
        <w:r w:rsidRPr="005B3B3F" w:rsidDel="00B30CDA">
          <w:delText>for i</w:delText>
        </w:r>
      </w:del>
      <w:ins w:id="1171" w:author="Brewer, John" w:date="2017-10-08T14:00:00Z">
        <w:r w:rsidR="00B30CDA">
          <w:t>I</w:t>
        </w:r>
      </w:ins>
      <w:r w:rsidRPr="005B3B3F">
        <w:t xml:space="preserve">f this is true then we are bound to one another. </w:t>
      </w:r>
    </w:p>
    <w:p w:rsidR="00274226" w:rsidRDefault="00274226">
      <w:pPr>
        <w:spacing w:line="240" w:lineRule="auto"/>
        <w:jc w:val="center"/>
        <w:rPr>
          <w:ins w:id="1172" w:author="Brewer, John" w:date="2017-10-08T14:00:00Z"/>
        </w:rPr>
        <w:pPrChange w:id="1173" w:author="Brewer, John" w:date="2017-10-08T14:00:00Z">
          <w:pPr>
            <w:spacing w:line="240" w:lineRule="auto"/>
          </w:pPr>
        </w:pPrChange>
      </w:pPr>
      <w:r w:rsidRPr="005B3B3F">
        <w:t>For a creator to create his creation he must have inspirations.</w:t>
      </w:r>
    </w:p>
    <w:p w:rsidR="00B30CDA" w:rsidRPr="005B3B3F" w:rsidRDefault="00B30CDA">
      <w:pPr>
        <w:spacing w:line="240" w:lineRule="auto"/>
        <w:jc w:val="center"/>
        <w:pPrChange w:id="1174" w:author="Brewer, John" w:date="2017-10-08T14:00:00Z">
          <w:pPr>
            <w:spacing w:line="240" w:lineRule="auto"/>
          </w:pPr>
        </w:pPrChange>
      </w:pPr>
    </w:p>
    <w:p w:rsidR="00B30CDA" w:rsidRDefault="00274226">
      <w:pPr>
        <w:spacing w:line="240" w:lineRule="auto"/>
        <w:jc w:val="center"/>
        <w:rPr>
          <w:ins w:id="1175" w:author="Brewer, John" w:date="2017-10-08T14:01:00Z"/>
          <w:b/>
        </w:rPr>
        <w:pPrChange w:id="1176" w:author="Brewer, John" w:date="2017-10-08T14:01:00Z">
          <w:pPr>
            <w:spacing w:line="240" w:lineRule="auto"/>
          </w:pPr>
        </w:pPrChange>
      </w:pPr>
      <w:del w:id="1177" w:author="Brewer, John" w:date="2017-10-08T14:01:00Z">
        <w:r w:rsidRPr="00B30CDA" w:rsidDel="00B30CDA">
          <w:rPr>
            <w:b/>
            <w:rPrChange w:id="1178" w:author="Brewer, John" w:date="2017-10-08T14:01:00Z">
              <w:rPr/>
            </w:rPrChange>
          </w:rPr>
          <w:delText>Ethan</w:delText>
        </w:r>
      </w:del>
      <w:ins w:id="1179" w:author="Brewer, John" w:date="2017-10-08T14:01:00Z">
        <w:r w:rsidR="00B30CDA">
          <w:rPr>
            <w:b/>
          </w:rPr>
          <w:t>ETHAN</w:t>
        </w:r>
      </w:ins>
      <w:del w:id="1180" w:author="Brewer, John" w:date="2017-10-08T14:01:00Z">
        <w:r w:rsidRPr="00B30CDA" w:rsidDel="00B30CDA">
          <w:rPr>
            <w:b/>
            <w:rPrChange w:id="1181" w:author="Brewer, John" w:date="2017-10-08T14:01:00Z">
              <w:rPr/>
            </w:rPrChange>
          </w:rPr>
          <w:delText>-</w:delText>
        </w:r>
      </w:del>
    </w:p>
    <w:p w:rsidR="00274226" w:rsidRPr="005B3B3F" w:rsidRDefault="00274226">
      <w:pPr>
        <w:spacing w:line="240" w:lineRule="auto"/>
        <w:jc w:val="center"/>
        <w:pPrChange w:id="1182" w:author="Brewer, John" w:date="2017-10-08T14:01:00Z">
          <w:pPr>
            <w:spacing w:line="240" w:lineRule="auto"/>
          </w:pPr>
        </w:pPrChange>
      </w:pPr>
      <w:del w:id="1183" w:author="Brewer, John" w:date="2017-10-08T14:01:00Z">
        <w:r w:rsidRPr="005B3B3F" w:rsidDel="00B30CDA">
          <w:delText xml:space="preserve">exactly </w:delText>
        </w:r>
      </w:del>
      <w:ins w:id="1184" w:author="Brewer, John" w:date="2017-10-08T14:01:00Z">
        <w:r w:rsidR="00B30CDA">
          <w:t>E</w:t>
        </w:r>
        <w:r w:rsidR="00B30CDA" w:rsidRPr="005B3B3F">
          <w:t>xactly</w:t>
        </w:r>
        <w:r w:rsidR="00B30CDA">
          <w:t>,</w:t>
        </w:r>
        <w:r w:rsidR="00B30CDA" w:rsidRPr="005B3B3F">
          <w:t xml:space="preserve"> </w:t>
        </w:r>
      </w:ins>
      <w:del w:id="1185" w:author="Brewer, John" w:date="2017-10-08T14:01:00Z">
        <w:r w:rsidRPr="005B3B3F" w:rsidDel="00B30CDA">
          <w:delText>clay</w:delText>
        </w:r>
      </w:del>
      <w:ins w:id="1186" w:author="Brewer, John" w:date="2017-10-08T14:01:00Z">
        <w:r w:rsidR="00B30CDA">
          <w:t>CLAY</w:t>
        </w:r>
      </w:ins>
      <w:r w:rsidRPr="005B3B3F">
        <w:t>.</w:t>
      </w:r>
    </w:p>
    <w:p w:rsidR="00B30CDA" w:rsidRDefault="00274226">
      <w:pPr>
        <w:spacing w:line="240" w:lineRule="auto"/>
        <w:jc w:val="center"/>
        <w:rPr>
          <w:ins w:id="1187" w:author="Brewer, John" w:date="2017-10-08T14:01:00Z"/>
          <w:b/>
        </w:rPr>
        <w:pPrChange w:id="1188" w:author="Brewer, John" w:date="2017-10-08T14:01:00Z">
          <w:pPr>
            <w:spacing w:line="240" w:lineRule="auto"/>
          </w:pPr>
        </w:pPrChange>
      </w:pPr>
      <w:del w:id="1189" w:author="Brewer, John" w:date="2017-10-08T14:01:00Z">
        <w:r w:rsidRPr="00B30CDA" w:rsidDel="00B30CDA">
          <w:rPr>
            <w:b/>
            <w:rPrChange w:id="1190" w:author="Brewer, John" w:date="2017-10-08T14:01:00Z">
              <w:rPr/>
            </w:rPrChange>
          </w:rPr>
          <w:delText xml:space="preserve">Eman- </w:delText>
        </w:r>
      </w:del>
      <w:ins w:id="1191" w:author="Brewer, John" w:date="2017-10-08T14:01:00Z">
        <w:r w:rsidR="00B30CDA">
          <w:rPr>
            <w:b/>
          </w:rPr>
          <w:t>EMAN</w:t>
        </w:r>
      </w:ins>
    </w:p>
    <w:p w:rsidR="00274226" w:rsidRDefault="00274226">
      <w:pPr>
        <w:spacing w:line="240" w:lineRule="auto"/>
        <w:jc w:val="center"/>
        <w:rPr>
          <w:ins w:id="1192" w:author="Brewer, John" w:date="2017-10-08T14:01:00Z"/>
        </w:rPr>
        <w:pPrChange w:id="1193" w:author="Brewer, John" w:date="2017-10-08T14:01:00Z">
          <w:pPr>
            <w:spacing w:line="240" w:lineRule="auto"/>
          </w:pPr>
        </w:pPrChange>
      </w:pPr>
      <w:del w:id="1194" w:author="Brewer, John" w:date="2017-10-08T14:01:00Z">
        <w:r w:rsidRPr="005B3B3F" w:rsidDel="00B30CDA">
          <w:delText xml:space="preserve">so </w:delText>
        </w:r>
      </w:del>
      <w:ins w:id="1195" w:author="Brewer, John" w:date="2017-10-08T14:01:00Z">
        <w:r w:rsidR="00B30CDA">
          <w:t>S</w:t>
        </w:r>
        <w:r w:rsidR="00B30CDA" w:rsidRPr="005B3B3F">
          <w:t xml:space="preserve">o </w:t>
        </w:r>
      </w:ins>
      <w:r w:rsidRPr="005B3B3F">
        <w:t>what are we supposed to do (sarcastic tone) bow down to you (bow)</w:t>
      </w:r>
    </w:p>
    <w:p w:rsidR="00B30CDA" w:rsidRPr="005B3B3F" w:rsidRDefault="00B30CDA">
      <w:pPr>
        <w:spacing w:line="240" w:lineRule="auto"/>
        <w:jc w:val="center"/>
        <w:pPrChange w:id="1196" w:author="Brewer, John" w:date="2017-10-08T14:01:00Z">
          <w:pPr>
            <w:spacing w:line="240" w:lineRule="auto"/>
          </w:pPr>
        </w:pPrChange>
      </w:pPr>
    </w:p>
    <w:p w:rsidR="00B30CDA" w:rsidRDefault="00274226">
      <w:pPr>
        <w:spacing w:line="240" w:lineRule="auto"/>
        <w:jc w:val="center"/>
        <w:rPr>
          <w:ins w:id="1197" w:author="Brewer, John" w:date="2017-10-08T14:01:00Z"/>
          <w:b/>
        </w:rPr>
        <w:pPrChange w:id="1198" w:author="Brewer, John" w:date="2017-10-08T14:01:00Z">
          <w:pPr>
            <w:spacing w:line="240" w:lineRule="auto"/>
          </w:pPr>
        </w:pPrChange>
      </w:pPr>
      <w:del w:id="1199" w:author="Brewer, John" w:date="2017-10-08T14:01:00Z">
        <w:r w:rsidRPr="00B30CDA" w:rsidDel="00B30CDA">
          <w:rPr>
            <w:b/>
            <w:rPrChange w:id="1200" w:author="Brewer, John" w:date="2017-10-08T14:01:00Z">
              <w:rPr/>
            </w:rPrChange>
          </w:rPr>
          <w:delText xml:space="preserve">Clay- </w:delText>
        </w:r>
      </w:del>
      <w:ins w:id="1201" w:author="Brewer, John" w:date="2017-10-08T14:01:00Z">
        <w:r w:rsidR="00B30CDA">
          <w:rPr>
            <w:b/>
          </w:rPr>
          <w:t>CLAY</w:t>
        </w:r>
      </w:ins>
    </w:p>
    <w:p w:rsidR="00274226" w:rsidRPr="005B3B3F" w:rsidRDefault="00274226">
      <w:pPr>
        <w:spacing w:line="240" w:lineRule="auto"/>
        <w:jc w:val="center"/>
        <w:pPrChange w:id="1202" w:author="Brewer, John" w:date="2017-10-08T14:01:00Z">
          <w:pPr>
            <w:spacing w:line="240" w:lineRule="auto"/>
          </w:pPr>
        </w:pPrChange>
      </w:pPr>
      <w:del w:id="1203" w:author="Brewer, John" w:date="2017-10-08T14:01:00Z">
        <w:r w:rsidRPr="005B3B3F" w:rsidDel="00B30CDA">
          <w:delText xml:space="preserve">because </w:delText>
        </w:r>
      </w:del>
      <w:ins w:id="1204" w:author="Brewer, John" w:date="2017-10-08T14:01:00Z">
        <w:r w:rsidR="00B30CDA">
          <w:t>B</w:t>
        </w:r>
        <w:r w:rsidR="00B30CDA" w:rsidRPr="005B3B3F">
          <w:t xml:space="preserve">ecause </w:t>
        </w:r>
      </w:ins>
      <w:r w:rsidRPr="005B3B3F">
        <w:t xml:space="preserve">that’s </w:t>
      </w:r>
      <w:del w:id="1205" w:author="Brewer, John" w:date="2017-10-08T14:01:00Z">
        <w:r w:rsidRPr="005B3B3F" w:rsidDel="00B30CDA">
          <w:delText>dodo</w:delText>
        </w:r>
      </w:del>
      <w:ins w:id="1206" w:author="Brewer, John" w:date="2017-10-08T14:01:00Z">
        <w:r w:rsidR="00B30CDA">
          <w:t xml:space="preserve">doo doo. </w:t>
        </w:r>
      </w:ins>
    </w:p>
    <w:p w:rsidR="00B30CDA" w:rsidRDefault="00B30CDA">
      <w:pPr>
        <w:spacing w:line="240" w:lineRule="auto"/>
        <w:jc w:val="center"/>
        <w:rPr>
          <w:ins w:id="1207" w:author="John Brewer" w:date="2017-10-11T13:01:00Z"/>
        </w:rPr>
        <w:pPrChange w:id="1208" w:author="Brewer, John" w:date="2017-10-08T14:01:00Z">
          <w:pPr>
            <w:spacing w:line="240" w:lineRule="auto"/>
          </w:pPr>
        </w:pPrChange>
      </w:pPr>
    </w:p>
    <w:p w:rsidR="00833454" w:rsidRDefault="00833454">
      <w:pPr>
        <w:spacing w:line="240" w:lineRule="auto"/>
        <w:jc w:val="center"/>
        <w:rPr>
          <w:ins w:id="1209" w:author="Brewer, John" w:date="2017-10-08T14:01:00Z"/>
        </w:rPr>
        <w:pPrChange w:id="1210" w:author="Brewer, John" w:date="2017-10-08T14:01:00Z">
          <w:pPr>
            <w:spacing w:line="240" w:lineRule="auto"/>
          </w:pPr>
        </w:pPrChange>
      </w:pPr>
    </w:p>
    <w:p w:rsidR="00B30CDA" w:rsidRPr="00B30CDA" w:rsidRDefault="00274226">
      <w:pPr>
        <w:spacing w:line="240" w:lineRule="auto"/>
        <w:jc w:val="center"/>
        <w:rPr>
          <w:ins w:id="1211" w:author="Brewer, John" w:date="2017-10-08T14:01:00Z"/>
          <w:b/>
          <w:rPrChange w:id="1212" w:author="Brewer, John" w:date="2017-10-08T14:02:00Z">
            <w:rPr>
              <w:ins w:id="1213" w:author="Brewer, John" w:date="2017-10-08T14:01:00Z"/>
            </w:rPr>
          </w:rPrChange>
        </w:rPr>
        <w:pPrChange w:id="1214" w:author="Brewer, John" w:date="2017-10-08T14:01:00Z">
          <w:pPr>
            <w:spacing w:line="240" w:lineRule="auto"/>
          </w:pPr>
        </w:pPrChange>
      </w:pPr>
      <w:del w:id="1215" w:author="Brewer, John" w:date="2017-10-08T14:01:00Z">
        <w:r w:rsidRPr="00B30CDA" w:rsidDel="00B30CDA">
          <w:rPr>
            <w:b/>
            <w:rPrChange w:id="1216" w:author="Brewer, John" w:date="2017-10-08T14:02:00Z">
              <w:rPr/>
            </w:rPrChange>
          </w:rPr>
          <w:lastRenderedPageBreak/>
          <w:delText xml:space="preserve">Ethan- </w:delText>
        </w:r>
      </w:del>
      <w:ins w:id="1217" w:author="Brewer, John" w:date="2017-10-08T14:01:00Z">
        <w:r w:rsidR="00B30CDA" w:rsidRPr="00B30CDA">
          <w:rPr>
            <w:b/>
            <w:rPrChange w:id="1218" w:author="Brewer, John" w:date="2017-10-08T14:02:00Z">
              <w:rPr/>
            </w:rPrChange>
          </w:rPr>
          <w:t>ETHAN</w:t>
        </w:r>
      </w:ins>
    </w:p>
    <w:p w:rsidR="00B30CDA" w:rsidRDefault="00274226">
      <w:pPr>
        <w:spacing w:line="240" w:lineRule="auto"/>
        <w:jc w:val="center"/>
        <w:rPr>
          <w:ins w:id="1219" w:author="Brewer, John" w:date="2017-10-08T14:02:00Z"/>
        </w:rPr>
        <w:pPrChange w:id="1220" w:author="Brewer, John" w:date="2017-10-08T14:01:00Z">
          <w:pPr>
            <w:spacing w:line="240" w:lineRule="auto"/>
          </w:pPr>
        </w:pPrChange>
      </w:pPr>
      <w:del w:id="1221" w:author="Brewer, John" w:date="2017-10-08T14:01:00Z">
        <w:r w:rsidRPr="005B3B3F" w:rsidDel="00B30CDA">
          <w:delText>y</w:delText>
        </w:r>
      </w:del>
      <w:ins w:id="1222" w:author="Brewer, John" w:date="2017-10-08T14:01:00Z">
        <w:r w:rsidR="00B30CDA">
          <w:t>Y</w:t>
        </w:r>
      </w:ins>
      <w:r w:rsidRPr="005B3B3F">
        <w:t xml:space="preserve">es. For that’s is how we end our story, </w:t>
      </w:r>
      <w:del w:id="1223" w:author="Brewer, John" w:date="2017-10-08T14:02:00Z">
        <w:r w:rsidRPr="005B3B3F" w:rsidDel="00B30CDA">
          <w:delText xml:space="preserve">with a </w:delText>
        </w:r>
      </w:del>
      <w:r w:rsidRPr="005B3B3F">
        <w:t xml:space="preserve">sad and </w:t>
      </w:r>
      <w:del w:id="1224" w:author="Brewer, John" w:date="2017-10-08T14:01:00Z">
        <w:r w:rsidRPr="005B3B3F" w:rsidDel="00B30CDA">
          <w:delText>honerless</w:delText>
        </w:r>
      </w:del>
      <w:ins w:id="1225" w:author="Brewer, John" w:date="2017-10-08T14:02:00Z">
        <w:r w:rsidR="00B30CDA">
          <w:t>humourless</w:t>
        </w:r>
      </w:ins>
      <w:ins w:id="1226" w:author="Brewer, John" w:date="2017-10-08T14:01:00Z">
        <w:r w:rsidR="00B30CDA">
          <w:t>, no</w:t>
        </w:r>
      </w:ins>
      <w:r w:rsidRPr="005B3B3F">
        <w:t xml:space="preserve"> glory. </w:t>
      </w:r>
    </w:p>
    <w:p w:rsidR="00BD5768" w:rsidRPr="005B3B3F" w:rsidRDefault="00274226">
      <w:pPr>
        <w:spacing w:line="240" w:lineRule="auto"/>
        <w:jc w:val="center"/>
        <w:pPrChange w:id="1227" w:author="Brewer, John" w:date="2017-10-08T14:01:00Z">
          <w:pPr>
            <w:spacing w:line="240" w:lineRule="auto"/>
          </w:pPr>
        </w:pPrChange>
      </w:pPr>
      <w:r w:rsidRPr="005B3B3F">
        <w:t xml:space="preserve">For your only </w:t>
      </w:r>
      <w:del w:id="1228" w:author="Brewer, John" w:date="2017-10-08T14:02:00Z">
        <w:r w:rsidRPr="005B3B3F" w:rsidDel="00B30CDA">
          <w:delText xml:space="preserve">purses </w:delText>
        </w:r>
      </w:del>
      <w:ins w:id="1229" w:author="Brewer, John" w:date="2017-10-08T14:02:00Z">
        <w:r w:rsidR="00B30CDA">
          <w:t>purpose</w:t>
        </w:r>
        <w:r w:rsidR="00B30CDA" w:rsidRPr="005B3B3F">
          <w:t xml:space="preserve"> </w:t>
        </w:r>
      </w:ins>
      <w:r w:rsidRPr="005B3B3F">
        <w:t xml:space="preserve">is to fill the hearts of the viewer, as water in a </w:t>
      </w:r>
      <w:r w:rsidR="00BD5768" w:rsidRPr="005B3B3F">
        <w:t>quarry</w:t>
      </w:r>
      <w:r w:rsidRPr="005B3B3F">
        <w:t>.</w:t>
      </w:r>
    </w:p>
    <w:p w:rsidR="00B30CDA" w:rsidRDefault="00BD5768">
      <w:pPr>
        <w:spacing w:line="240" w:lineRule="auto"/>
        <w:jc w:val="center"/>
        <w:rPr>
          <w:ins w:id="1230" w:author="Brewer, John" w:date="2017-10-08T14:02:00Z"/>
        </w:rPr>
        <w:pPrChange w:id="1231" w:author="Brewer, John" w:date="2017-10-08T14:01:00Z">
          <w:pPr>
            <w:spacing w:line="240" w:lineRule="auto"/>
          </w:pPr>
        </w:pPrChange>
      </w:pPr>
      <w:r w:rsidRPr="005B3B3F">
        <w:t xml:space="preserve">But this quarry goes much deeper than the eye can see </w:t>
      </w:r>
    </w:p>
    <w:p w:rsidR="00E75177" w:rsidRPr="005B3B3F" w:rsidRDefault="00BD5768">
      <w:pPr>
        <w:spacing w:line="240" w:lineRule="auto"/>
        <w:jc w:val="center"/>
        <w:pPrChange w:id="1232" w:author="Brewer, John" w:date="2017-10-08T14:01:00Z">
          <w:pPr>
            <w:spacing w:line="240" w:lineRule="auto"/>
          </w:pPr>
        </w:pPrChange>
      </w:pPr>
      <w:r w:rsidRPr="005B3B3F">
        <w:t xml:space="preserve">for this play </w:t>
      </w:r>
      <w:del w:id="1233" w:author="Brewer, John" w:date="2017-10-08T14:02:00Z">
        <w:r w:rsidRPr="005B3B3F" w:rsidDel="00B30CDA">
          <w:delText xml:space="preserve">is </w:delText>
        </w:r>
      </w:del>
      <w:ins w:id="1234" w:author="Brewer, John" w:date="2017-10-08T14:02:00Z">
        <w:r w:rsidR="00B30CDA">
          <w:t>was</w:t>
        </w:r>
        <w:r w:rsidR="00B30CDA" w:rsidRPr="005B3B3F">
          <w:t xml:space="preserve"> </w:t>
        </w:r>
      </w:ins>
      <w:r w:rsidRPr="005B3B3F">
        <w:t>about reality.</w:t>
      </w:r>
    </w:p>
    <w:p w:rsidR="00346068" w:rsidRPr="005B3B3F" w:rsidRDefault="00346068" w:rsidP="0059704F">
      <w:pPr>
        <w:spacing w:line="240" w:lineRule="auto"/>
      </w:pPr>
    </w:p>
    <w:p w:rsidR="00346068" w:rsidRPr="005B3B3F" w:rsidRDefault="00346068" w:rsidP="0059704F">
      <w:pPr>
        <w:spacing w:line="240" w:lineRule="auto"/>
      </w:pPr>
      <w:bookmarkStart w:id="1235" w:name="_GoBack"/>
      <w:bookmarkEnd w:id="1235"/>
    </w:p>
    <w:p w:rsidR="00346068" w:rsidRPr="005B3B3F" w:rsidRDefault="00346068" w:rsidP="0059704F">
      <w:pPr>
        <w:spacing w:line="240" w:lineRule="auto"/>
      </w:pPr>
    </w:p>
    <w:p w:rsidR="00346068" w:rsidRPr="005B3B3F" w:rsidRDefault="00346068" w:rsidP="0059704F">
      <w:pPr>
        <w:spacing w:line="240" w:lineRule="auto"/>
      </w:pPr>
    </w:p>
    <w:p w:rsidR="000D5B7A" w:rsidRPr="005B3B3F" w:rsidRDefault="000D5B7A" w:rsidP="0059704F">
      <w:pPr>
        <w:spacing w:line="240" w:lineRule="auto"/>
      </w:pPr>
    </w:p>
    <w:p w:rsidR="000D5B7A" w:rsidRPr="005B3B3F" w:rsidRDefault="000D5B7A" w:rsidP="0059704F">
      <w:pPr>
        <w:spacing w:line="240" w:lineRule="auto"/>
      </w:pPr>
    </w:p>
    <w:p w:rsidR="008126A9" w:rsidRPr="005B3B3F" w:rsidRDefault="000D5B7A" w:rsidP="0059704F">
      <w:pPr>
        <w:spacing w:line="240" w:lineRule="auto"/>
      </w:pPr>
      <w:r w:rsidRPr="005B3B3F">
        <w:t xml:space="preserve"> </w:t>
      </w:r>
    </w:p>
    <w:p w:rsidR="008126A9" w:rsidRPr="005B3B3F" w:rsidRDefault="008126A9" w:rsidP="0059704F">
      <w:pPr>
        <w:spacing w:line="240" w:lineRule="auto"/>
      </w:pPr>
      <w:r w:rsidRPr="005B3B3F">
        <w:t xml:space="preserve"> </w:t>
      </w:r>
    </w:p>
    <w:p w:rsidR="004F0141" w:rsidRPr="005B3B3F" w:rsidRDefault="004F0141" w:rsidP="0059704F">
      <w:pPr>
        <w:spacing w:line="240" w:lineRule="auto"/>
      </w:pPr>
    </w:p>
    <w:p w:rsidR="00A757AC" w:rsidRPr="005B3B3F" w:rsidRDefault="00A757AC" w:rsidP="0059704F">
      <w:pPr>
        <w:spacing w:line="240" w:lineRule="auto"/>
      </w:pPr>
      <w:r w:rsidRPr="005B3B3F">
        <w:t xml:space="preserve">  </w:t>
      </w:r>
    </w:p>
    <w:p w:rsidR="00CC28E1" w:rsidRPr="005B3B3F" w:rsidRDefault="00CC28E1" w:rsidP="0059704F">
      <w:pPr>
        <w:spacing w:line="240" w:lineRule="auto"/>
      </w:pPr>
    </w:p>
    <w:p w:rsidR="00CC28E1" w:rsidRPr="005B3B3F" w:rsidRDefault="00CC28E1" w:rsidP="0059704F">
      <w:pPr>
        <w:spacing w:line="240" w:lineRule="auto"/>
      </w:pPr>
    </w:p>
    <w:p w:rsidR="00CC28E1" w:rsidRPr="005B3B3F" w:rsidRDefault="00CC28E1" w:rsidP="0059704F">
      <w:pPr>
        <w:spacing w:line="240" w:lineRule="auto"/>
      </w:pPr>
    </w:p>
    <w:p w:rsidR="00791D74" w:rsidRPr="005B3B3F" w:rsidRDefault="00791D74" w:rsidP="0059704F">
      <w:pPr>
        <w:spacing w:line="240" w:lineRule="auto"/>
      </w:pPr>
    </w:p>
    <w:p w:rsidR="00405387" w:rsidRPr="005B3B3F" w:rsidRDefault="00405387" w:rsidP="0059704F">
      <w:pPr>
        <w:spacing w:line="240" w:lineRule="auto"/>
      </w:pPr>
    </w:p>
    <w:p w:rsidR="00405387" w:rsidRPr="005B3B3F" w:rsidRDefault="00405387" w:rsidP="0059704F">
      <w:pPr>
        <w:spacing w:line="240" w:lineRule="auto"/>
      </w:pPr>
    </w:p>
    <w:p w:rsidR="00405387" w:rsidRPr="005B3B3F" w:rsidRDefault="00405387" w:rsidP="0059704F">
      <w:pPr>
        <w:spacing w:line="240" w:lineRule="auto"/>
      </w:pPr>
    </w:p>
    <w:p w:rsidR="0021336C" w:rsidRPr="005B3B3F" w:rsidRDefault="0021336C" w:rsidP="0059704F">
      <w:pPr>
        <w:spacing w:line="240" w:lineRule="auto"/>
      </w:pPr>
    </w:p>
    <w:sectPr w:rsidR="0021336C" w:rsidRPr="005B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A0" w:rsidRDefault="000F75A0" w:rsidP="00B30CDA">
      <w:pPr>
        <w:spacing w:after="0" w:line="240" w:lineRule="auto"/>
      </w:pPr>
      <w:r>
        <w:separator/>
      </w:r>
    </w:p>
  </w:endnote>
  <w:endnote w:type="continuationSeparator" w:id="0">
    <w:p w:rsidR="000F75A0" w:rsidRDefault="000F75A0" w:rsidP="00B3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A0" w:rsidRDefault="000F75A0" w:rsidP="00B30CDA">
      <w:pPr>
        <w:spacing w:after="0" w:line="240" w:lineRule="auto"/>
      </w:pPr>
      <w:r>
        <w:separator/>
      </w:r>
    </w:p>
  </w:footnote>
  <w:footnote w:type="continuationSeparator" w:id="0">
    <w:p w:rsidR="000F75A0" w:rsidRDefault="000F75A0" w:rsidP="00B30CD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wer, John">
    <w15:presenceInfo w15:providerId="None" w15:userId="Brewer, John"/>
  </w15:person>
  <w15:person w15:author="John Brewer">
    <w15:presenceInfo w15:providerId="Windows Live" w15:userId="3187b48bf93e4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67"/>
    <w:rsid w:val="00093857"/>
    <w:rsid w:val="000D5B7A"/>
    <w:rsid w:val="000F0725"/>
    <w:rsid w:val="000F75A0"/>
    <w:rsid w:val="001364A4"/>
    <w:rsid w:val="001E3FB8"/>
    <w:rsid w:val="0021336C"/>
    <w:rsid w:val="00225816"/>
    <w:rsid w:val="00237AA5"/>
    <w:rsid w:val="00247195"/>
    <w:rsid w:val="00274226"/>
    <w:rsid w:val="00346068"/>
    <w:rsid w:val="003A79B2"/>
    <w:rsid w:val="003B64E4"/>
    <w:rsid w:val="00405387"/>
    <w:rsid w:val="004268FB"/>
    <w:rsid w:val="004E3EDA"/>
    <w:rsid w:val="004F0141"/>
    <w:rsid w:val="00503C4D"/>
    <w:rsid w:val="0059704F"/>
    <w:rsid w:val="005B3B3F"/>
    <w:rsid w:val="006C3A4D"/>
    <w:rsid w:val="00791D74"/>
    <w:rsid w:val="007B6CC8"/>
    <w:rsid w:val="007C2D09"/>
    <w:rsid w:val="00810335"/>
    <w:rsid w:val="008126A9"/>
    <w:rsid w:val="00820D8F"/>
    <w:rsid w:val="00833454"/>
    <w:rsid w:val="008C54E3"/>
    <w:rsid w:val="009340B9"/>
    <w:rsid w:val="009806B9"/>
    <w:rsid w:val="009D3D67"/>
    <w:rsid w:val="00A45A9A"/>
    <w:rsid w:val="00A757AC"/>
    <w:rsid w:val="00B30CDA"/>
    <w:rsid w:val="00B71B20"/>
    <w:rsid w:val="00B876F7"/>
    <w:rsid w:val="00BD5768"/>
    <w:rsid w:val="00BE2462"/>
    <w:rsid w:val="00C211AC"/>
    <w:rsid w:val="00C50BE7"/>
    <w:rsid w:val="00CC28E1"/>
    <w:rsid w:val="00D870A6"/>
    <w:rsid w:val="00D8797C"/>
    <w:rsid w:val="00E33AED"/>
    <w:rsid w:val="00E5470F"/>
    <w:rsid w:val="00E55C4B"/>
    <w:rsid w:val="00E75177"/>
    <w:rsid w:val="00F7351B"/>
    <w:rsid w:val="00FB258F"/>
    <w:rsid w:val="00F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A6BC"/>
  <w15:docId w15:val="{A9E07477-CCB5-404B-91A5-00C18B8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DA"/>
  </w:style>
  <w:style w:type="paragraph" w:styleId="Footer">
    <w:name w:val="footer"/>
    <w:basedOn w:val="Normal"/>
    <w:link w:val="FooterChar"/>
    <w:uiPriority w:val="99"/>
    <w:unhideWhenUsed/>
    <w:rsid w:val="00B3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DA"/>
  </w:style>
  <w:style w:type="paragraph" w:styleId="BalloonText">
    <w:name w:val="Balloon Text"/>
    <w:basedOn w:val="Normal"/>
    <w:link w:val="BalloonTextChar"/>
    <w:uiPriority w:val="99"/>
    <w:semiHidden/>
    <w:unhideWhenUsed/>
    <w:rsid w:val="00B8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Gage Wardley</dc:creator>
  <cp:lastModifiedBy>John Brewer</cp:lastModifiedBy>
  <cp:revision>3</cp:revision>
  <dcterms:created xsi:type="dcterms:W3CDTF">2017-10-08T18:02:00Z</dcterms:created>
  <dcterms:modified xsi:type="dcterms:W3CDTF">2017-10-11T17:01:00Z</dcterms:modified>
</cp:coreProperties>
</file>